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8D0DF" w14:textId="77777777" w:rsidR="00415052" w:rsidRDefault="005F0E7A">
      <w:pPr>
        <w:rPr>
          <w:rFonts w:ascii="Verdana" w:eastAsia="Verdana" w:hAnsi="Verdana" w:cs="Verdana"/>
          <w:b/>
          <w:bCs/>
          <w:sz w:val="28"/>
          <w:szCs w:val="28"/>
        </w:rPr>
      </w:pPr>
      <w:bookmarkStart w:id="0" w:name="_GoBack"/>
      <w:bookmarkEnd w:id="0"/>
      <w:r>
        <w:rPr>
          <w:rFonts w:ascii="Verdana" w:eastAsia="Verdana" w:hAnsi="Verdana" w:cs="Verdana"/>
          <w:b/>
          <w:bCs/>
          <w:noProof/>
          <w:sz w:val="28"/>
          <w:szCs w:val="28"/>
          <w:lang w:eastAsia="zh-TW"/>
        </w:rPr>
        <w:drawing>
          <wp:inline distT="0" distB="0" distL="0" distR="0" wp14:anchorId="4E45A3F3" wp14:editId="60AF8CCC">
            <wp:extent cx="5943600" cy="914400"/>
            <wp:effectExtent l="0" t="0" r="0" b="0"/>
            <wp:docPr id="6" name="Picture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34B1BC20" w14:textId="77777777" w:rsidR="00415052" w:rsidRDefault="00415052">
      <w:pPr>
        <w:rPr>
          <w:rFonts w:ascii="Verdana" w:eastAsia="Verdana" w:hAnsi="Verdana" w:cs="Verdana"/>
          <w:b/>
          <w:bCs/>
          <w:sz w:val="28"/>
          <w:szCs w:val="28"/>
        </w:rPr>
      </w:pPr>
    </w:p>
    <w:p w14:paraId="218AEB8C" w14:textId="70CA531E" w:rsidR="00415052" w:rsidRPr="00755EEF" w:rsidRDefault="001D5CE3" w:rsidP="00B122B0">
      <w:pPr>
        <w:jc w:val="center"/>
        <w:outlineLvl w:val="0"/>
        <w:rPr>
          <w:rFonts w:ascii="Verdana" w:eastAsia="Verdana" w:hAnsi="Verdana" w:cs="Verdana"/>
          <w:b/>
          <w:bCs/>
          <w:sz w:val="28"/>
          <w:szCs w:val="28"/>
          <w:u w:val="single"/>
        </w:rPr>
      </w:pPr>
      <w:r w:rsidRPr="00755EEF">
        <w:rPr>
          <w:rFonts w:ascii="Verdana" w:eastAsia="Verdana" w:hAnsi="Verdana" w:cs="Verdana"/>
          <w:b/>
          <w:sz w:val="28"/>
          <w:szCs w:val="28"/>
          <w:u w:val="single"/>
        </w:rPr>
        <w:t>C</w:t>
      </w:r>
      <w:r w:rsidR="00415052" w:rsidRPr="00755EEF">
        <w:rPr>
          <w:rFonts w:ascii="Verdana" w:eastAsia="Verdana" w:hAnsi="Verdana" w:cs="Verdana"/>
          <w:b/>
          <w:sz w:val="28"/>
          <w:szCs w:val="28"/>
          <w:u w:val="single"/>
        </w:rPr>
        <w:t>onsumer genetic</w:t>
      </w:r>
      <w:r w:rsidRPr="00755EEF">
        <w:rPr>
          <w:rFonts w:ascii="Verdana" w:eastAsia="Verdana" w:hAnsi="Verdana" w:cs="Verdana"/>
          <w:b/>
          <w:sz w:val="28"/>
          <w:szCs w:val="28"/>
          <w:u w:val="single"/>
        </w:rPr>
        <w:t>s</w:t>
      </w:r>
    </w:p>
    <w:p w14:paraId="697B1E1E" w14:textId="77777777" w:rsidR="00415052" w:rsidRDefault="00415052">
      <w:pPr>
        <w:rPr>
          <w:rFonts w:ascii="Verdana" w:eastAsia="Verdana" w:hAnsi="Verdana" w:cs="Verdana"/>
        </w:rPr>
      </w:pPr>
    </w:p>
    <w:p w14:paraId="333F50F2" w14:textId="77777777" w:rsidR="00415052" w:rsidRDefault="00415052">
      <w:pPr>
        <w:rPr>
          <w:rFonts w:ascii="Verdana" w:eastAsia="Verdana" w:hAnsi="Verdana" w:cs="Verdana"/>
          <w:b/>
          <w:bCs/>
        </w:rPr>
      </w:pPr>
      <w:r>
        <w:rPr>
          <w:rFonts w:ascii="Verdana" w:eastAsia="Verdana" w:hAnsi="Verdana" w:cs="Verdana"/>
          <w:b/>
          <w:bCs/>
        </w:rPr>
        <w:t>Aim</w:t>
      </w:r>
      <w:r>
        <w:rPr>
          <w:rFonts w:ascii="Verdana" w:eastAsia="Verdana" w:hAnsi="Verdana" w:cs="Verdana"/>
        </w:rPr>
        <w:t>: What are the potential benefits of and concerns about genetic tests being sold directly to consumers?</w:t>
      </w:r>
    </w:p>
    <w:p w14:paraId="1F112AE8" w14:textId="77777777" w:rsidR="00415052" w:rsidRDefault="00415052">
      <w:pPr>
        <w:rPr>
          <w:rFonts w:ascii="Verdana" w:eastAsia="Verdana" w:hAnsi="Verdana" w:cs="Verdana"/>
        </w:rPr>
      </w:pPr>
    </w:p>
    <w:p w14:paraId="70A7DBB2" w14:textId="77777777" w:rsidR="00415052" w:rsidRDefault="00415052" w:rsidP="00B122B0">
      <w:pPr>
        <w:outlineLvl w:val="0"/>
        <w:rPr>
          <w:rFonts w:ascii="Verdana" w:eastAsia="Verdana" w:hAnsi="Verdana" w:cs="Verdana"/>
          <w:color w:val="auto"/>
        </w:rPr>
      </w:pPr>
      <w:r>
        <w:rPr>
          <w:rFonts w:ascii="Verdana" w:eastAsia="Verdana" w:hAnsi="Verdana" w:cs="Verdana"/>
          <w:b/>
          <w:bCs/>
        </w:rPr>
        <w:t>Time</w:t>
      </w:r>
      <w:r>
        <w:rPr>
          <w:rFonts w:ascii="Verdana" w:eastAsia="Verdana" w:hAnsi="Verdana" w:cs="Verdana"/>
        </w:rPr>
        <w:t xml:space="preserve">: </w:t>
      </w:r>
      <w:r w:rsidRPr="00294562">
        <w:rPr>
          <w:rFonts w:ascii="Verdana" w:eastAsia="Verdana" w:hAnsi="Verdana" w:cs="Verdana"/>
          <w:color w:val="auto"/>
        </w:rPr>
        <w:t xml:space="preserve">This lesson can be adjusted to fill </w:t>
      </w:r>
      <w:r>
        <w:rPr>
          <w:rFonts w:ascii="Verdana" w:eastAsia="Verdana" w:hAnsi="Verdana" w:cs="Verdana"/>
          <w:color w:val="auto"/>
        </w:rPr>
        <w:t>2</w:t>
      </w:r>
      <w:r w:rsidRPr="00294562">
        <w:rPr>
          <w:rFonts w:ascii="Verdana" w:eastAsia="Verdana" w:hAnsi="Verdana" w:cs="Verdana"/>
          <w:color w:val="auto"/>
        </w:rPr>
        <w:t xml:space="preserve"> or </w:t>
      </w:r>
      <w:r>
        <w:rPr>
          <w:rFonts w:ascii="Verdana" w:eastAsia="Verdana" w:hAnsi="Verdana" w:cs="Verdana"/>
          <w:color w:val="auto"/>
        </w:rPr>
        <w:t>3</w:t>
      </w:r>
      <w:r w:rsidRPr="00294562">
        <w:rPr>
          <w:rFonts w:ascii="Verdana" w:eastAsia="Verdana" w:hAnsi="Verdana" w:cs="Verdana"/>
          <w:color w:val="auto"/>
        </w:rPr>
        <w:t xml:space="preserve"> classes</w:t>
      </w:r>
      <w:r>
        <w:rPr>
          <w:rFonts w:ascii="Verdana" w:eastAsia="Verdana" w:hAnsi="Verdana" w:cs="Verdana"/>
          <w:color w:val="auto"/>
        </w:rPr>
        <w:t>.</w:t>
      </w:r>
    </w:p>
    <w:p w14:paraId="72A43E90" w14:textId="77777777" w:rsidR="00415052" w:rsidRDefault="00415052">
      <w:pPr>
        <w:rPr>
          <w:rFonts w:ascii="Verdana" w:eastAsia="Verdana" w:hAnsi="Verdana" w:cs="Verdana"/>
        </w:rPr>
      </w:pPr>
    </w:p>
    <w:p w14:paraId="220100BE" w14:textId="77777777" w:rsidR="00415052" w:rsidRDefault="00415052" w:rsidP="00B122B0">
      <w:pPr>
        <w:outlineLvl w:val="0"/>
        <w:rPr>
          <w:rFonts w:ascii="Verdana" w:eastAsia="Verdana" w:hAnsi="Verdana" w:cs="Verdana"/>
          <w:b/>
          <w:bCs/>
        </w:rPr>
      </w:pPr>
      <w:r>
        <w:rPr>
          <w:rFonts w:ascii="Verdana" w:eastAsia="Verdana" w:hAnsi="Verdana" w:cs="Verdana"/>
          <w:b/>
          <w:bCs/>
        </w:rPr>
        <w:t xml:space="preserve">Guiding Questions: </w:t>
      </w:r>
    </w:p>
    <w:p w14:paraId="1B863831" w14:textId="77777777" w:rsidR="00415052" w:rsidRPr="00DA6235" w:rsidRDefault="00415052" w:rsidP="00415052">
      <w:pPr>
        <w:numPr>
          <w:ilvl w:val="0"/>
          <w:numId w:val="14"/>
        </w:numPr>
        <w:rPr>
          <w:rFonts w:ascii="Verdana" w:eastAsia="Verdana" w:hAnsi="Verdana" w:cs="Verdana"/>
          <w:bCs/>
          <w:color w:val="auto"/>
        </w:rPr>
      </w:pPr>
      <w:r w:rsidRPr="00DA6235">
        <w:rPr>
          <w:rFonts w:ascii="Verdana" w:eastAsia="Verdana" w:hAnsi="Verdana" w:cs="Verdana"/>
          <w:bCs/>
          <w:color w:val="auto"/>
        </w:rPr>
        <w:t xml:space="preserve">What </w:t>
      </w:r>
      <w:r>
        <w:rPr>
          <w:rFonts w:ascii="Verdana" w:eastAsia="Verdana" w:hAnsi="Verdana" w:cs="Verdana"/>
          <w:bCs/>
          <w:color w:val="auto"/>
        </w:rPr>
        <w:t>motivates people to learn about their DNA? What are some common reactions to the information one can discover?</w:t>
      </w:r>
    </w:p>
    <w:p w14:paraId="07266800" w14:textId="500F880F" w:rsidR="00415052" w:rsidRDefault="00415052" w:rsidP="00415052">
      <w:pPr>
        <w:numPr>
          <w:ilvl w:val="0"/>
          <w:numId w:val="14"/>
        </w:numPr>
        <w:tabs>
          <w:tab w:val="left" w:pos="360"/>
        </w:tabs>
        <w:rPr>
          <w:rFonts w:ascii="Verdana" w:eastAsia="Verdana" w:hAnsi="Verdana" w:cs="Verdana"/>
        </w:rPr>
      </w:pPr>
      <w:r>
        <w:rPr>
          <w:rFonts w:ascii="Verdana" w:eastAsia="Verdana" w:hAnsi="Verdana" w:cs="Verdana"/>
        </w:rPr>
        <w:t xml:space="preserve">If you were to learn about information contained in your genome, could that impact how you think about your </w:t>
      </w:r>
      <w:r w:rsidR="002A06FA">
        <w:rPr>
          <w:rFonts w:ascii="Verdana" w:eastAsia="Verdana" w:hAnsi="Verdana" w:cs="Verdana"/>
        </w:rPr>
        <w:t xml:space="preserve">health and </w:t>
      </w:r>
      <w:r>
        <w:rPr>
          <w:rFonts w:ascii="Verdana" w:eastAsia="Verdana" w:hAnsi="Verdana" w:cs="Verdana"/>
        </w:rPr>
        <w:t xml:space="preserve">identity? </w:t>
      </w:r>
    </w:p>
    <w:p w14:paraId="67708451" w14:textId="77777777" w:rsidR="00415052" w:rsidRDefault="00415052" w:rsidP="00415052">
      <w:pPr>
        <w:numPr>
          <w:ilvl w:val="0"/>
          <w:numId w:val="14"/>
        </w:numPr>
        <w:tabs>
          <w:tab w:val="left" w:pos="360"/>
        </w:tabs>
        <w:rPr>
          <w:rFonts w:ascii="Verdana" w:eastAsia="Verdana" w:hAnsi="Verdana" w:cs="Verdana"/>
        </w:rPr>
      </w:pPr>
      <w:r>
        <w:rPr>
          <w:rFonts w:ascii="Verdana" w:eastAsia="Verdana" w:hAnsi="Verdana" w:cs="Verdana"/>
        </w:rPr>
        <w:t xml:space="preserve">What are the benefits and challenges of people buying genetic analysis directly from a company, instead of the traditional approach of seeking information through a medical professional? </w:t>
      </w:r>
    </w:p>
    <w:p w14:paraId="6290F9BB" w14:textId="77777777" w:rsidR="00415052" w:rsidRDefault="00415052">
      <w:pPr>
        <w:rPr>
          <w:rFonts w:ascii="Verdana" w:eastAsia="Verdana" w:hAnsi="Verdana" w:cs="Verdana"/>
        </w:rPr>
      </w:pPr>
    </w:p>
    <w:p w14:paraId="6EC960C2" w14:textId="77777777" w:rsidR="00415052" w:rsidRDefault="00415052" w:rsidP="00B122B0">
      <w:pPr>
        <w:outlineLvl w:val="0"/>
        <w:rPr>
          <w:rFonts w:ascii="Verdana" w:eastAsia="Verdana" w:hAnsi="Verdana" w:cs="Verdana"/>
          <w:b/>
          <w:bCs/>
        </w:rPr>
      </w:pPr>
      <w:r>
        <w:rPr>
          <w:rFonts w:ascii="Verdana" w:eastAsia="Verdana" w:hAnsi="Verdana" w:cs="Verdana"/>
          <w:b/>
          <w:bCs/>
        </w:rPr>
        <w:t xml:space="preserve">Learning Objectives: </w:t>
      </w:r>
    </w:p>
    <w:p w14:paraId="3E91ECE9" w14:textId="77777777" w:rsidR="00415052" w:rsidRDefault="00415052">
      <w:pPr>
        <w:rPr>
          <w:rFonts w:ascii="Verdana" w:eastAsia="Verdana" w:hAnsi="Verdana" w:cs="Verdana"/>
        </w:rPr>
      </w:pPr>
      <w:r>
        <w:rPr>
          <w:rFonts w:ascii="Verdana" w:eastAsia="Verdana" w:hAnsi="Verdana" w:cs="Verdana"/>
        </w:rPr>
        <w:t>By the end of the lesson, students will be able to:</w:t>
      </w:r>
    </w:p>
    <w:p w14:paraId="7F3A78FD"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Analyze the benefits and risks of genetic testing.</w:t>
      </w:r>
    </w:p>
    <w:p w14:paraId="014073A8"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 xml:space="preserve">Evaluate why people seek genetic testing and genome sequencing. </w:t>
      </w:r>
    </w:p>
    <w:p w14:paraId="20A19D52"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Discuss the issues surrounding direct-to-consumer genetic testing.</w:t>
      </w:r>
    </w:p>
    <w:p w14:paraId="731D097C" w14:textId="77777777" w:rsidR="00415052" w:rsidRDefault="00415052">
      <w:pPr>
        <w:rPr>
          <w:rFonts w:ascii="Verdana" w:eastAsia="Verdana" w:hAnsi="Verdana" w:cs="Verdana"/>
        </w:rPr>
      </w:pPr>
    </w:p>
    <w:p w14:paraId="3C01D651" w14:textId="77777777" w:rsidR="00415052" w:rsidRDefault="00415052" w:rsidP="00B122B0">
      <w:pPr>
        <w:outlineLvl w:val="0"/>
        <w:rPr>
          <w:rFonts w:ascii="Verdana" w:eastAsia="Verdana" w:hAnsi="Verdana" w:cs="Verdana"/>
        </w:rPr>
      </w:pPr>
      <w:r>
        <w:rPr>
          <w:rFonts w:ascii="Verdana" w:eastAsia="Verdana" w:hAnsi="Verdana" w:cs="Verdana"/>
          <w:b/>
          <w:bCs/>
        </w:rPr>
        <w:t xml:space="preserve">Materials: </w:t>
      </w:r>
      <w:r>
        <w:rPr>
          <w:rFonts w:ascii="Verdana" w:eastAsia="Verdana" w:hAnsi="Verdana" w:cs="Verdana"/>
        </w:rPr>
        <w:t>Articles and handouts.</w:t>
      </w:r>
    </w:p>
    <w:p w14:paraId="2D87B1D3" w14:textId="77777777" w:rsidR="00755EEF" w:rsidRDefault="00755EEF">
      <w:pPr>
        <w:rPr>
          <w:rFonts w:ascii="Verdana" w:eastAsia="Verdana" w:hAnsi="Verdana" w:cs="Verdana"/>
        </w:rPr>
      </w:pPr>
    </w:p>
    <w:p w14:paraId="49BDC1AB" w14:textId="77777777" w:rsidR="00755EEF" w:rsidRPr="00BD4C18" w:rsidRDefault="00755EEF"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b/>
          <w:bCs/>
          <w:sz w:val="22"/>
          <w:szCs w:val="22"/>
        </w:rPr>
      </w:pPr>
      <w:r w:rsidRPr="00BD4C18">
        <w:rPr>
          <w:rFonts w:ascii="Verdana" w:eastAsia="Verdana" w:hAnsi="Verdana" w:cs="Verdana"/>
          <w:b/>
          <w:bCs/>
          <w:sz w:val="22"/>
          <w:szCs w:val="22"/>
        </w:rPr>
        <w:t>Common Core Standards:</w:t>
      </w:r>
    </w:p>
    <w:p w14:paraId="0FBBAB0B" w14:textId="77777777" w:rsidR="00755EEF" w:rsidRPr="00FC3EF8" w:rsidRDefault="00C939FA"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8" w:history="1">
        <w:r w:rsidR="00755EEF" w:rsidRPr="00FC3EF8">
          <w:rPr>
            <w:rStyle w:val="Hyperlink"/>
            <w:rFonts w:ascii="Verdana" w:eastAsia="Verdana" w:hAnsi="Verdana" w:cs="Verdana"/>
            <w:sz w:val="22"/>
            <w:szCs w:val="22"/>
          </w:rPr>
          <w:t>CCSS.ELA-LITERACY.RH.9-10.6</w:t>
        </w:r>
      </w:hyperlink>
      <w:r w:rsidR="00755EEF" w:rsidRPr="00FC3EF8">
        <w:rPr>
          <w:rFonts w:ascii="Verdana" w:eastAsia="Verdana" w:hAnsi="Verdana" w:cs="Verdana"/>
          <w:sz w:val="22"/>
          <w:szCs w:val="22"/>
        </w:rPr>
        <w:t>. Compare the point of view of two or more authors for how they treat the same or similar topics, including which details they include and emphasize in their respective accounts.</w:t>
      </w:r>
    </w:p>
    <w:p w14:paraId="2D9D8A62"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p>
    <w:p w14:paraId="0FD28CB9" w14:textId="77777777" w:rsidR="00755EEF" w:rsidRPr="00FC3EF8" w:rsidRDefault="00C939FA"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9" w:history="1">
        <w:r w:rsidR="00755EEF" w:rsidRPr="00FC3EF8">
          <w:rPr>
            <w:rStyle w:val="Hyperlink"/>
            <w:rFonts w:ascii="Verdana" w:eastAsia="Verdana" w:hAnsi="Verdana" w:cs="Verdana"/>
            <w:sz w:val="22"/>
            <w:szCs w:val="22"/>
          </w:rPr>
          <w:t>CCSS.ELA-LITERACY.RH.9-10.8</w:t>
        </w:r>
      </w:hyperlink>
      <w:r w:rsidR="00755EEF" w:rsidRPr="00FC3EF8">
        <w:rPr>
          <w:rFonts w:ascii="Verdana" w:eastAsia="Verdana" w:hAnsi="Verdana" w:cs="Verdana"/>
          <w:sz w:val="22"/>
          <w:szCs w:val="22"/>
        </w:rPr>
        <w:t>. Assess the extent to which the reasoning and evidence in a text support the author’s claims.</w:t>
      </w:r>
    </w:p>
    <w:p w14:paraId="1B6D54C0"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p>
    <w:p w14:paraId="4C58FE6D" w14:textId="77777777" w:rsidR="00755EEF" w:rsidRPr="00FC3EF8" w:rsidRDefault="00C939FA"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10" w:history="1">
        <w:r w:rsidR="00755EEF" w:rsidRPr="00FC3EF8">
          <w:rPr>
            <w:rStyle w:val="Hyperlink"/>
            <w:rFonts w:ascii="Verdana" w:eastAsia="Verdana" w:hAnsi="Verdana" w:cs="Verdana"/>
            <w:sz w:val="22"/>
            <w:szCs w:val="22"/>
          </w:rPr>
          <w:t>CCSS.ELA-LITERACY.RH.9-10.9</w:t>
        </w:r>
      </w:hyperlink>
      <w:r w:rsidR="00755EEF" w:rsidRPr="00FC3EF8">
        <w:rPr>
          <w:rFonts w:ascii="Verdana" w:eastAsia="Verdana" w:hAnsi="Verdana" w:cs="Verdana"/>
          <w:sz w:val="22"/>
          <w:szCs w:val="22"/>
        </w:rPr>
        <w:t>. Compare and contrast treatments of the same topic in several primary and secondary sources.</w:t>
      </w:r>
    </w:p>
    <w:p w14:paraId="0D2569AD"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FC3EF8">
        <w:rPr>
          <w:rFonts w:ascii="Verdana" w:eastAsia="Verdana" w:hAnsi="Verdana" w:cs="Verdana"/>
          <w:b/>
          <w:bCs/>
          <w:sz w:val="22"/>
          <w:szCs w:val="22"/>
        </w:rPr>
        <w:br/>
      </w:r>
      <w:hyperlink r:id="rId11" w:history="1">
        <w:r w:rsidRPr="00FC3EF8">
          <w:rPr>
            <w:rStyle w:val="Hyperlink"/>
            <w:rFonts w:ascii="Verdana" w:eastAsia="Verdana" w:hAnsi="Verdana" w:cs="Verdana"/>
            <w:sz w:val="22"/>
            <w:szCs w:val="22"/>
          </w:rPr>
          <w:t>CCSS.ELA-LITERACY.RH.11-12.2</w:t>
        </w:r>
      </w:hyperlink>
      <w:r w:rsidRPr="00FC3EF8">
        <w:rPr>
          <w:rFonts w:ascii="Verdana" w:eastAsia="Verdana" w:hAnsi="Verdana" w:cs="Verdana"/>
          <w:sz w:val="22"/>
          <w:szCs w:val="22"/>
        </w:rPr>
        <w:t>. Determine the central ideas or information of a primary or secondary source; provide an accurate summary that makes clear the relationships among the key details and ideas.</w:t>
      </w:r>
    </w:p>
    <w:p w14:paraId="6F53CFA9" w14:textId="77777777" w:rsidR="00415052" w:rsidRDefault="00415052">
      <w:pPr>
        <w:rPr>
          <w:rFonts w:ascii="Verdana" w:eastAsia="Verdana" w:hAnsi="Verdana" w:cs="Verdana"/>
        </w:rPr>
      </w:pPr>
    </w:p>
    <w:p w14:paraId="7D5280F9" w14:textId="77777777" w:rsidR="00BC2A92" w:rsidRPr="00BD4C18" w:rsidRDefault="00BC2A92" w:rsidP="00B122B0">
      <w:pPr>
        <w:pBdr>
          <w:top w:val="single" w:sz="4" w:space="1" w:color="auto"/>
          <w:left w:val="single" w:sz="4" w:space="4" w:color="auto"/>
          <w:bottom w:val="single" w:sz="4" w:space="1" w:color="auto"/>
          <w:right w:val="single" w:sz="4" w:space="4" w:color="auto"/>
        </w:pBdr>
        <w:ind w:left="270" w:hanging="270"/>
        <w:outlineLvl w:val="0"/>
        <w:rPr>
          <w:rFonts w:ascii="Verdana" w:hAnsi="Verdana" w:cs="Times New Roman"/>
          <w:b/>
          <w:bCs/>
          <w:sz w:val="22"/>
          <w:szCs w:val="22"/>
        </w:rPr>
      </w:pPr>
      <w:r w:rsidRPr="00BD4C18">
        <w:rPr>
          <w:rFonts w:ascii="Verdana" w:hAnsi="Verdana" w:cs="Times New Roman"/>
          <w:b/>
          <w:bCs/>
          <w:sz w:val="22"/>
          <w:szCs w:val="22"/>
        </w:rPr>
        <w:lastRenderedPageBreak/>
        <w:t>Next Generation Science Standards:</w:t>
      </w:r>
    </w:p>
    <w:p w14:paraId="612AD6F4" w14:textId="77777777" w:rsidR="00BC2A92" w:rsidRPr="00BD4C18" w:rsidRDefault="00BC2A92" w:rsidP="00755EEF">
      <w:pPr>
        <w:pBdr>
          <w:top w:val="single" w:sz="4" w:space="1" w:color="auto"/>
          <w:left w:val="single" w:sz="4" w:space="4" w:color="auto"/>
          <w:bottom w:val="single" w:sz="4" w:space="1" w:color="auto"/>
          <w:right w:val="single" w:sz="4" w:space="4" w:color="auto"/>
        </w:pBdr>
        <w:rPr>
          <w:rFonts w:ascii="Verdana" w:hAnsi="Verdana"/>
          <w:i/>
          <w:sz w:val="22"/>
          <w:szCs w:val="22"/>
        </w:rPr>
      </w:pPr>
      <w:r w:rsidRPr="00BD4C18">
        <w:rPr>
          <w:rFonts w:ascii="Verdana" w:hAnsi="Verdana"/>
          <w:bCs/>
          <w:i/>
          <w:sz w:val="22"/>
          <w:szCs w:val="22"/>
        </w:rPr>
        <w:t>This pgEd lesson integrates some of the NGSS practices and cross cutting concepts associated with the following disciplinary core ideas</w:t>
      </w:r>
      <w:r w:rsidR="00807D9D" w:rsidRPr="00BD4C18">
        <w:rPr>
          <w:rFonts w:ascii="Verdana" w:hAnsi="Verdana"/>
          <w:bCs/>
          <w:i/>
          <w:sz w:val="22"/>
          <w:szCs w:val="22"/>
        </w:rPr>
        <w:t>. The relevant portion of each disciplinary core idea is written out below.</w:t>
      </w:r>
    </w:p>
    <w:p w14:paraId="43852A47" w14:textId="77777777" w:rsidR="00BC2A92" w:rsidRDefault="00BC2A92" w:rsidP="00755EEF">
      <w:pPr>
        <w:pBdr>
          <w:top w:val="single" w:sz="4" w:space="1" w:color="auto"/>
          <w:left w:val="single" w:sz="4" w:space="4" w:color="auto"/>
          <w:bottom w:val="single" w:sz="4" w:space="1" w:color="auto"/>
          <w:right w:val="single" w:sz="4" w:space="4" w:color="auto"/>
        </w:pBdr>
      </w:pPr>
    </w:p>
    <w:p w14:paraId="66B3C540" w14:textId="77777777" w:rsidR="00BC2A92" w:rsidRPr="00FC3EF8" w:rsidRDefault="00C939FA"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sz w:val="22"/>
          <w:szCs w:val="22"/>
        </w:rPr>
      </w:pPr>
      <w:hyperlink r:id="rId12" w:history="1">
        <w:r w:rsidR="00BC2A92">
          <w:rPr>
            <w:rStyle w:val="Hyperlink"/>
            <w:rFonts w:ascii="Verdana" w:eastAsia="Verdana" w:hAnsi="Verdana" w:cs="Verdana"/>
            <w:sz w:val="22"/>
            <w:szCs w:val="22"/>
          </w:rPr>
          <w:t>HS-LS3:</w:t>
        </w:r>
        <w:r w:rsidR="00BC2A92" w:rsidRPr="00FC3EF8">
          <w:rPr>
            <w:rStyle w:val="Hyperlink"/>
            <w:rFonts w:ascii="Verdana" w:eastAsia="Verdana" w:hAnsi="Verdana" w:cs="Verdana"/>
            <w:sz w:val="22"/>
            <w:szCs w:val="22"/>
          </w:rPr>
          <w:t xml:space="preserve"> Inheritance and Variation of Traits</w:t>
        </w:r>
      </w:hyperlink>
    </w:p>
    <w:p w14:paraId="1331B141"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sidRPr="00531EE2">
        <w:rPr>
          <w:rFonts w:ascii="Verdana" w:hAnsi="Verdana"/>
          <w:i/>
          <w:sz w:val="22"/>
          <w:szCs w:val="22"/>
        </w:rPr>
        <w:t>LS3.A: Inheritance of Traits</w:t>
      </w:r>
      <w:r>
        <w:rPr>
          <w:rFonts w:ascii="Verdana" w:hAnsi="Verdana"/>
          <w:sz w:val="22"/>
          <w:szCs w:val="22"/>
        </w:rPr>
        <w:t xml:space="preserve"> </w:t>
      </w:r>
    </w:p>
    <w:p w14:paraId="19A311D4" w14:textId="7469CDE5" w:rsidR="00BC2A92"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 The instructions for forming species’ characteristics are carried in DNA.</w:t>
      </w:r>
    </w:p>
    <w:p w14:paraId="1A0CCEBE"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sidRPr="00531EE2">
        <w:rPr>
          <w:rFonts w:ascii="Verdana" w:hAnsi="Verdana"/>
          <w:i/>
          <w:sz w:val="22"/>
          <w:szCs w:val="22"/>
        </w:rPr>
        <w:t>LS3.B: Variation of Traits</w:t>
      </w:r>
      <w:r>
        <w:rPr>
          <w:rFonts w:ascii="Verdana" w:hAnsi="Verdana"/>
          <w:sz w:val="22"/>
          <w:szCs w:val="22"/>
        </w:rPr>
        <w:t xml:space="preserve"> </w:t>
      </w:r>
    </w:p>
    <w:p w14:paraId="1FEFA2DF" w14:textId="78640EEF" w:rsidR="00BC2A92" w:rsidRPr="00FC3EF8"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Pr>
          <w:rFonts w:ascii="Verdana" w:hAnsi="Verdana"/>
          <w:sz w:val="22"/>
          <w:szCs w:val="22"/>
        </w:rPr>
        <w:t>– Environmental factors also affect expression of traits, and hence affect the probability of occurrences of traits in a population. Thus the variation and distribution of traits observed depends on both genetic and environmental factors.</w:t>
      </w:r>
    </w:p>
    <w:p w14:paraId="474808F9" w14:textId="77777777" w:rsidR="00BC2A92"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rPr>
      </w:pPr>
    </w:p>
    <w:p w14:paraId="318D08A2" w14:textId="77777777" w:rsidR="00BC2A92" w:rsidRPr="008A37FA" w:rsidRDefault="00C939FA"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sz w:val="22"/>
          <w:szCs w:val="22"/>
        </w:rPr>
      </w:pPr>
      <w:hyperlink r:id="rId13" w:history="1">
        <w:r w:rsidR="00BC2A92" w:rsidRPr="008A37FA">
          <w:rPr>
            <w:rStyle w:val="Hyperlink"/>
            <w:rFonts w:ascii="Verdana" w:eastAsia="Verdana" w:hAnsi="Verdana" w:cs="Verdana"/>
            <w:sz w:val="22"/>
            <w:szCs w:val="22"/>
          </w:rPr>
          <w:t>HS-LS4: Biological Evolution: Unity and Diversity</w:t>
        </w:r>
      </w:hyperlink>
    </w:p>
    <w:p w14:paraId="319DE4B4"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8A37FA">
        <w:rPr>
          <w:rFonts w:ascii="Verdana" w:eastAsia="Verdana" w:hAnsi="Verdana" w:cs="Verdana"/>
          <w:i/>
          <w:sz w:val="22"/>
          <w:szCs w:val="22"/>
        </w:rPr>
        <w:t>LS4.A: Evidence of Common Ancestry and Diversity</w:t>
      </w:r>
      <w:r w:rsidRPr="008A37FA">
        <w:rPr>
          <w:rFonts w:ascii="Verdana" w:eastAsia="Verdana" w:hAnsi="Verdana" w:cs="Verdana"/>
          <w:sz w:val="22"/>
          <w:szCs w:val="22"/>
        </w:rPr>
        <w:t xml:space="preserve"> </w:t>
      </w:r>
    </w:p>
    <w:p w14:paraId="0A90EFF8" w14:textId="115BAD3A" w:rsidR="00BC2A92" w:rsidRPr="008A37FA"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8A37FA">
        <w:rPr>
          <w:rFonts w:ascii="Verdana" w:hAnsi="Verdana"/>
          <w:sz w:val="22"/>
          <w:szCs w:val="22"/>
        </w:rPr>
        <w:t xml:space="preserve">– DNA sequences vary among species, but there are many overlaps; in fact, the ongoing branching that produces multiple lines of descent can be inferred by comparing the DNA sequences of different organisms. </w:t>
      </w:r>
      <w:r w:rsidRPr="008A37FA">
        <w:rPr>
          <w:rFonts w:ascii="Verdana" w:eastAsia="Verdana" w:hAnsi="Verdana" w:cs="Verdana"/>
          <w:sz w:val="22"/>
          <w:szCs w:val="22"/>
        </w:rPr>
        <w:t xml:space="preserve">  </w:t>
      </w:r>
    </w:p>
    <w:p w14:paraId="062CC36D" w14:textId="77777777" w:rsidR="00794941" w:rsidRDefault="00794941">
      <w:pPr>
        <w:rPr>
          <w:rFonts w:ascii="Verdana" w:eastAsia="Verdana" w:hAnsi="Verdana" w:cs="Verdana"/>
          <w:b/>
          <w:bCs/>
        </w:rPr>
      </w:pPr>
    </w:p>
    <w:p w14:paraId="59E1875C" w14:textId="77777777" w:rsidR="00545975" w:rsidRDefault="00545975">
      <w:pPr>
        <w:rPr>
          <w:rFonts w:ascii="Verdana" w:eastAsia="Verdana" w:hAnsi="Verdana" w:cs="Verdana"/>
          <w:b/>
          <w:bCs/>
        </w:rPr>
      </w:pPr>
    </w:p>
    <w:p w14:paraId="0F504C39" w14:textId="77777777" w:rsidR="00415052" w:rsidRDefault="00415052" w:rsidP="00B122B0">
      <w:pPr>
        <w:spacing w:before="2" w:after="2"/>
        <w:outlineLvl w:val="0"/>
        <w:rPr>
          <w:rFonts w:ascii="Verdana" w:hAnsi="Verdana"/>
          <w:b/>
        </w:rPr>
      </w:pPr>
      <w:r w:rsidRPr="00592892">
        <w:rPr>
          <w:rFonts w:ascii="Verdana" w:hAnsi="Verdana"/>
          <w:b/>
        </w:rPr>
        <w:t>Background</w:t>
      </w:r>
      <w:r>
        <w:rPr>
          <w:rFonts w:ascii="Verdana" w:hAnsi="Verdana"/>
          <w:b/>
        </w:rPr>
        <w:t xml:space="preserve"> information and note to teachers</w:t>
      </w:r>
      <w:r w:rsidRPr="00592892">
        <w:rPr>
          <w:rFonts w:ascii="Verdana" w:hAnsi="Verdana"/>
          <w:b/>
        </w:rPr>
        <w:t>:</w:t>
      </w:r>
    </w:p>
    <w:p w14:paraId="45D977E7" w14:textId="3C05FAF3" w:rsidR="005D72D8" w:rsidRPr="00D23862" w:rsidRDefault="005D72D8" w:rsidP="00B122B0">
      <w:pPr>
        <w:spacing w:before="2" w:after="2"/>
        <w:outlineLvl w:val="0"/>
        <w:rPr>
          <w:rFonts w:ascii="Verdana" w:hAnsi="Verdana"/>
          <w:i/>
        </w:rPr>
      </w:pPr>
      <w:r w:rsidRPr="00D23862">
        <w:rPr>
          <w:rFonts w:ascii="Verdana" w:hAnsi="Verdana"/>
          <w:i/>
          <w:sz w:val="20"/>
          <w:szCs w:val="20"/>
        </w:rPr>
        <w:t xml:space="preserve">*Please note that pgEd does not recommend </w:t>
      </w:r>
      <w:r w:rsidR="0049639A">
        <w:rPr>
          <w:rFonts w:ascii="Verdana" w:hAnsi="Verdana"/>
          <w:i/>
          <w:sz w:val="20"/>
          <w:szCs w:val="20"/>
        </w:rPr>
        <w:t xml:space="preserve">for or </w:t>
      </w:r>
      <w:r w:rsidRPr="00D23862">
        <w:rPr>
          <w:rFonts w:ascii="Verdana" w:hAnsi="Verdana"/>
          <w:i/>
          <w:sz w:val="20"/>
          <w:szCs w:val="20"/>
        </w:rPr>
        <w:t>against any specific company named in this lesson</w:t>
      </w:r>
      <w:r w:rsidR="003753F2">
        <w:rPr>
          <w:rFonts w:ascii="Verdana" w:hAnsi="Verdana"/>
          <w:i/>
          <w:sz w:val="20"/>
          <w:szCs w:val="20"/>
        </w:rPr>
        <w:t>.</w:t>
      </w:r>
      <w:r w:rsidR="00D3296A">
        <w:rPr>
          <w:rFonts w:ascii="Verdana" w:hAnsi="Verdana"/>
          <w:i/>
          <w:sz w:val="20"/>
          <w:szCs w:val="20"/>
        </w:rPr>
        <w:t xml:space="preserve"> </w:t>
      </w:r>
    </w:p>
    <w:p w14:paraId="42D9AC2A" w14:textId="77777777" w:rsidR="005D72D8" w:rsidRPr="002E4220" w:rsidRDefault="005D72D8" w:rsidP="00B122B0">
      <w:pPr>
        <w:spacing w:before="2" w:after="2"/>
        <w:outlineLvl w:val="0"/>
        <w:rPr>
          <w:rFonts w:ascii="Verdana" w:hAnsi="Verdana"/>
          <w:b/>
        </w:rPr>
      </w:pPr>
    </w:p>
    <w:p w14:paraId="1688DE62" w14:textId="560A90E3" w:rsidR="00415052" w:rsidRPr="00F16C3E" w:rsidRDefault="005A3B34">
      <w:pPr>
        <w:rPr>
          <w:rFonts w:ascii="Verdana" w:eastAsia="Verdana" w:hAnsi="Verdana" w:cs="Verdana"/>
        </w:rPr>
      </w:pPr>
      <w:r>
        <w:rPr>
          <w:rFonts w:ascii="Verdana" w:eastAsia="Verdana" w:hAnsi="Verdana" w:cs="Verdana"/>
          <w:bCs/>
        </w:rPr>
        <w:t xml:space="preserve">Genetic testing kits are available for sale, via the Internet and many drug stores, to consumers in the </w:t>
      </w:r>
      <w:r w:rsidR="003F2940">
        <w:rPr>
          <w:rFonts w:ascii="Verdana" w:eastAsia="Verdana" w:hAnsi="Verdana" w:cs="Verdana"/>
          <w:bCs/>
        </w:rPr>
        <w:t>United States (</w:t>
      </w:r>
      <w:r>
        <w:rPr>
          <w:rFonts w:ascii="Verdana" w:eastAsia="Verdana" w:hAnsi="Verdana" w:cs="Verdana"/>
          <w:bCs/>
        </w:rPr>
        <w:t>US</w:t>
      </w:r>
      <w:r w:rsidR="003F2940">
        <w:rPr>
          <w:rFonts w:ascii="Verdana" w:eastAsia="Verdana" w:hAnsi="Verdana" w:cs="Verdana"/>
          <w:bCs/>
        </w:rPr>
        <w:t>)</w:t>
      </w:r>
      <w:r>
        <w:rPr>
          <w:rFonts w:ascii="Verdana" w:eastAsia="Verdana" w:hAnsi="Verdana" w:cs="Verdana"/>
          <w:bCs/>
        </w:rPr>
        <w:t xml:space="preserve"> and elsewhere.</w:t>
      </w:r>
      <w:r w:rsidR="00415052">
        <w:rPr>
          <w:rFonts w:ascii="Verdana" w:eastAsia="Verdana" w:hAnsi="Verdana" w:cs="Verdana"/>
          <w:bCs/>
        </w:rPr>
        <w:t xml:space="preserve"> </w:t>
      </w:r>
      <w:r w:rsidR="00BB3AC9">
        <w:rPr>
          <w:rFonts w:ascii="Verdana" w:eastAsia="Verdana" w:hAnsi="Verdana" w:cs="Verdana"/>
          <w:bCs/>
        </w:rPr>
        <w:t>Previous</w:t>
      </w:r>
      <w:r w:rsidR="00DB57C9">
        <w:rPr>
          <w:rFonts w:ascii="Verdana" w:eastAsia="Verdana" w:hAnsi="Verdana" w:cs="Verdana"/>
          <w:bCs/>
        </w:rPr>
        <w:t>ly</w:t>
      </w:r>
      <w:r w:rsidR="00BB3AC9">
        <w:rPr>
          <w:rFonts w:ascii="Verdana" w:eastAsia="Verdana" w:hAnsi="Verdana" w:cs="Verdana"/>
          <w:bCs/>
        </w:rPr>
        <w:t xml:space="preserve"> the domain of medical specialists, t</w:t>
      </w:r>
      <w:r w:rsidR="00415052">
        <w:rPr>
          <w:rFonts w:ascii="Verdana" w:eastAsia="Verdana" w:hAnsi="Verdana" w:cs="Verdana"/>
          <w:bCs/>
        </w:rPr>
        <w:t xml:space="preserve">his </w:t>
      </w:r>
      <w:r w:rsidR="00BB3AC9">
        <w:rPr>
          <w:rFonts w:ascii="Verdana" w:eastAsia="Verdana" w:hAnsi="Verdana" w:cs="Verdana"/>
          <w:bCs/>
        </w:rPr>
        <w:t xml:space="preserve">growing </w:t>
      </w:r>
      <w:r w:rsidR="00415052">
        <w:rPr>
          <w:rFonts w:ascii="Verdana" w:eastAsia="Verdana" w:hAnsi="Verdana" w:cs="Verdana"/>
          <w:bCs/>
        </w:rPr>
        <w:t xml:space="preserve">market </w:t>
      </w:r>
      <w:r w:rsidR="00BB3AC9">
        <w:rPr>
          <w:rFonts w:ascii="Verdana" w:eastAsia="Verdana" w:hAnsi="Verdana" w:cs="Verdana"/>
          <w:bCs/>
        </w:rPr>
        <w:t>is</w:t>
      </w:r>
      <w:r w:rsidR="00415052">
        <w:rPr>
          <w:rFonts w:ascii="Verdana" w:eastAsia="Verdana" w:hAnsi="Verdana" w:cs="Verdana"/>
          <w:bCs/>
        </w:rPr>
        <w:t xml:space="preserve"> made possible, in part, by the decreasing costs of genome analysis. </w:t>
      </w:r>
      <w:r w:rsidR="00401417" w:rsidRPr="00401417">
        <w:rPr>
          <w:rFonts w:ascii="Verdana" w:eastAsia="Verdana" w:hAnsi="Verdana" w:cs="Verdana"/>
          <w:bCs/>
        </w:rPr>
        <w:t>“</w:t>
      </w:r>
      <w:r w:rsidR="00AD1309">
        <w:rPr>
          <w:rFonts w:ascii="Verdana" w:eastAsia="Verdana" w:hAnsi="Verdana" w:cs="Verdana"/>
          <w:bCs/>
        </w:rPr>
        <w:t>C</w:t>
      </w:r>
      <w:r w:rsidR="00401417" w:rsidRPr="00401417">
        <w:rPr>
          <w:rFonts w:ascii="Verdana" w:eastAsia="Verdana" w:hAnsi="Verdana" w:cs="Verdana"/>
          <w:bCs/>
        </w:rPr>
        <w:t xml:space="preserve">onsumer genetics” companies offer a </w:t>
      </w:r>
      <w:r w:rsidR="00C6233E">
        <w:rPr>
          <w:rFonts w:ascii="Verdana" w:eastAsia="Verdana" w:hAnsi="Verdana" w:cs="Verdana"/>
          <w:bCs/>
        </w:rPr>
        <w:t>range</w:t>
      </w:r>
      <w:r w:rsidR="00401417" w:rsidRPr="00401417">
        <w:rPr>
          <w:rFonts w:ascii="Verdana" w:eastAsia="Verdana" w:hAnsi="Verdana" w:cs="Verdana"/>
          <w:bCs/>
        </w:rPr>
        <w:t xml:space="preserve"> of tests that report on a person’s ancestry</w:t>
      </w:r>
      <w:r w:rsidR="003452F0">
        <w:rPr>
          <w:rFonts w:ascii="Verdana" w:eastAsia="Verdana" w:hAnsi="Verdana" w:cs="Verdana"/>
          <w:bCs/>
        </w:rPr>
        <w:t xml:space="preserve">, </w:t>
      </w:r>
      <w:r w:rsidR="00401417" w:rsidRPr="00401417">
        <w:rPr>
          <w:rFonts w:ascii="Verdana" w:eastAsia="Verdana" w:hAnsi="Verdana" w:cs="Verdana"/>
          <w:bCs/>
        </w:rPr>
        <w:t>health, a</w:t>
      </w:r>
      <w:r w:rsidR="003452F0">
        <w:rPr>
          <w:rFonts w:ascii="Verdana" w:eastAsia="Verdana" w:hAnsi="Verdana" w:cs="Verdana"/>
          <w:bCs/>
        </w:rPr>
        <w:t xml:space="preserve">nd </w:t>
      </w:r>
      <w:r w:rsidR="00401417" w:rsidRPr="00401417">
        <w:rPr>
          <w:rFonts w:ascii="Verdana" w:eastAsia="Verdana" w:hAnsi="Verdana" w:cs="Verdana"/>
          <w:bCs/>
        </w:rPr>
        <w:t>traits. Examples range from the photic sneeze reflex (uncontrollable sneezing when exposed to bright light)</w:t>
      </w:r>
      <w:r w:rsidR="00332049">
        <w:rPr>
          <w:rFonts w:ascii="Verdana" w:eastAsia="Verdana" w:hAnsi="Verdana" w:cs="Verdana"/>
          <w:bCs/>
        </w:rPr>
        <w:t>,</w:t>
      </w:r>
      <w:r w:rsidR="00401417" w:rsidRPr="00401417">
        <w:rPr>
          <w:rFonts w:ascii="Verdana" w:eastAsia="Verdana" w:hAnsi="Verdana" w:cs="Verdana"/>
          <w:bCs/>
        </w:rPr>
        <w:t xml:space="preserve"> to </w:t>
      </w:r>
      <w:r w:rsidR="00332049">
        <w:rPr>
          <w:rFonts w:ascii="Verdana" w:eastAsia="Verdana" w:hAnsi="Verdana" w:cs="Verdana"/>
          <w:bCs/>
        </w:rPr>
        <w:t xml:space="preserve">the </w:t>
      </w:r>
      <w:r w:rsidR="00401417" w:rsidRPr="00401417">
        <w:rPr>
          <w:rFonts w:ascii="Verdana" w:eastAsia="Verdana" w:hAnsi="Verdana" w:cs="Verdana"/>
          <w:bCs/>
        </w:rPr>
        <w:t>risk for developing heart disease or diabetes</w:t>
      </w:r>
      <w:r w:rsidR="00332049">
        <w:rPr>
          <w:rFonts w:ascii="Verdana" w:eastAsia="Verdana" w:hAnsi="Verdana" w:cs="Verdana"/>
          <w:bCs/>
        </w:rPr>
        <w:t xml:space="preserve">, to how well </w:t>
      </w:r>
      <w:r w:rsidR="007658C5">
        <w:rPr>
          <w:rFonts w:ascii="Verdana" w:eastAsia="Verdana" w:hAnsi="Verdana" w:cs="Verdana"/>
          <w:bCs/>
        </w:rPr>
        <w:t xml:space="preserve">one </w:t>
      </w:r>
      <w:r w:rsidR="00332049">
        <w:rPr>
          <w:rFonts w:ascii="Verdana" w:eastAsia="Verdana" w:hAnsi="Verdana" w:cs="Verdana"/>
          <w:bCs/>
        </w:rPr>
        <w:t>m</w:t>
      </w:r>
      <w:r w:rsidR="007658C5">
        <w:rPr>
          <w:rFonts w:ascii="Verdana" w:eastAsia="Verdana" w:hAnsi="Verdana" w:cs="Verdana"/>
          <w:bCs/>
        </w:rPr>
        <w:t>ight</w:t>
      </w:r>
      <w:r w:rsidR="00332049">
        <w:rPr>
          <w:rFonts w:ascii="Verdana" w:eastAsia="Verdana" w:hAnsi="Verdana" w:cs="Verdana"/>
          <w:bCs/>
        </w:rPr>
        <w:t xml:space="preserve"> respond to certain medications</w:t>
      </w:r>
      <w:r w:rsidR="00401417" w:rsidRPr="00401417">
        <w:rPr>
          <w:rFonts w:ascii="Verdana" w:eastAsia="Verdana" w:hAnsi="Verdana" w:cs="Verdana"/>
          <w:bCs/>
        </w:rPr>
        <w:t>.</w:t>
      </w:r>
      <w:r w:rsidR="00867D13">
        <w:rPr>
          <w:rFonts w:ascii="Verdana" w:eastAsia="Verdana" w:hAnsi="Verdana" w:cs="Verdana"/>
          <w:bCs/>
        </w:rPr>
        <w:t xml:space="preserve"> </w:t>
      </w:r>
      <w:r w:rsidR="00C5773B">
        <w:rPr>
          <w:rFonts w:ascii="Verdana" w:eastAsia="Verdana" w:hAnsi="Verdana" w:cs="Verdana"/>
          <w:bCs/>
        </w:rPr>
        <w:t xml:space="preserve">In the early </w:t>
      </w:r>
      <w:r w:rsidR="006426DA">
        <w:rPr>
          <w:rFonts w:ascii="Verdana" w:eastAsia="Verdana" w:hAnsi="Verdana" w:cs="Verdana"/>
          <w:bCs/>
        </w:rPr>
        <w:t>2000s</w:t>
      </w:r>
      <w:r w:rsidR="00C5773B">
        <w:rPr>
          <w:rFonts w:ascii="Verdana" w:eastAsia="Verdana" w:hAnsi="Verdana" w:cs="Verdana"/>
          <w:bCs/>
        </w:rPr>
        <w:t>, companies were</w:t>
      </w:r>
      <w:r w:rsidR="0048416E">
        <w:rPr>
          <w:rFonts w:ascii="Verdana" w:eastAsia="Verdana" w:hAnsi="Verdana" w:cs="Verdana"/>
          <w:bCs/>
        </w:rPr>
        <w:t xml:space="preserve"> launched to sell</w:t>
      </w:r>
      <w:r w:rsidR="00184FD5">
        <w:rPr>
          <w:rFonts w:ascii="Verdana" w:eastAsia="Verdana" w:hAnsi="Verdana" w:cs="Verdana"/>
          <w:bCs/>
        </w:rPr>
        <w:t xml:space="preserve"> an</w:t>
      </w:r>
      <w:r w:rsidR="00C5773B">
        <w:rPr>
          <w:rFonts w:ascii="Verdana" w:eastAsia="Verdana" w:hAnsi="Verdana" w:cs="Verdana"/>
          <w:bCs/>
        </w:rPr>
        <w:t xml:space="preserve"> analys</w:t>
      </w:r>
      <w:r w:rsidR="00184FD5">
        <w:rPr>
          <w:rFonts w:ascii="Verdana" w:eastAsia="Verdana" w:hAnsi="Verdana" w:cs="Verdana"/>
          <w:bCs/>
        </w:rPr>
        <w:t>i</w:t>
      </w:r>
      <w:r w:rsidR="00C5773B">
        <w:rPr>
          <w:rFonts w:ascii="Verdana" w:eastAsia="Verdana" w:hAnsi="Verdana" w:cs="Verdana"/>
          <w:bCs/>
        </w:rPr>
        <w:t>s o</w:t>
      </w:r>
      <w:r w:rsidR="0048416E">
        <w:rPr>
          <w:rFonts w:ascii="Verdana" w:eastAsia="Verdana" w:hAnsi="Verdana" w:cs="Verdana"/>
          <w:bCs/>
        </w:rPr>
        <w:t>f a person’s DNA look</w:t>
      </w:r>
      <w:r w:rsidR="00F23415">
        <w:rPr>
          <w:rFonts w:ascii="Verdana" w:eastAsia="Verdana" w:hAnsi="Verdana" w:cs="Verdana"/>
          <w:bCs/>
        </w:rPr>
        <w:t>ing</w:t>
      </w:r>
      <w:r w:rsidR="00C5773B">
        <w:rPr>
          <w:rFonts w:ascii="Verdana" w:eastAsia="Verdana" w:hAnsi="Verdana" w:cs="Verdana"/>
          <w:bCs/>
        </w:rPr>
        <w:t xml:space="preserve"> at area</w:t>
      </w:r>
      <w:r w:rsidR="007658C5">
        <w:rPr>
          <w:rFonts w:ascii="Verdana" w:eastAsia="Verdana" w:hAnsi="Verdana" w:cs="Verdana"/>
          <w:bCs/>
        </w:rPr>
        <w:t>s</w:t>
      </w:r>
      <w:r w:rsidR="00C5773B">
        <w:rPr>
          <w:rFonts w:ascii="Verdana" w:eastAsia="Verdana" w:hAnsi="Verdana" w:cs="Verdana"/>
          <w:bCs/>
        </w:rPr>
        <w:t xml:space="preserve"> of the genome that commonly differ between individuals, know</w:t>
      </w:r>
      <w:r w:rsidR="00AF2DB0">
        <w:rPr>
          <w:rFonts w:ascii="Verdana" w:eastAsia="Verdana" w:hAnsi="Verdana" w:cs="Verdana"/>
          <w:bCs/>
        </w:rPr>
        <w:t>n</w:t>
      </w:r>
      <w:r w:rsidR="00C5773B">
        <w:rPr>
          <w:rFonts w:ascii="Verdana" w:eastAsia="Verdana" w:hAnsi="Verdana" w:cs="Verdana"/>
          <w:bCs/>
        </w:rPr>
        <w:t xml:space="preserve"> as single nucleotide polymor</w:t>
      </w:r>
      <w:r w:rsidR="00006B7C">
        <w:rPr>
          <w:rFonts w:ascii="Verdana" w:eastAsia="Verdana" w:hAnsi="Verdana" w:cs="Verdana"/>
          <w:bCs/>
        </w:rPr>
        <w:t>ph</w:t>
      </w:r>
      <w:r w:rsidR="00C5773B">
        <w:rPr>
          <w:rFonts w:ascii="Verdana" w:eastAsia="Verdana" w:hAnsi="Verdana" w:cs="Verdana"/>
          <w:bCs/>
        </w:rPr>
        <w:t>ism</w:t>
      </w:r>
      <w:r w:rsidR="00006B7C">
        <w:rPr>
          <w:rFonts w:ascii="Verdana" w:eastAsia="Verdana" w:hAnsi="Verdana" w:cs="Verdana"/>
          <w:bCs/>
        </w:rPr>
        <w:t>s</w:t>
      </w:r>
      <w:r w:rsidR="00C5773B">
        <w:rPr>
          <w:rFonts w:ascii="Verdana" w:eastAsia="Verdana" w:hAnsi="Verdana" w:cs="Verdana"/>
          <w:bCs/>
        </w:rPr>
        <w:t xml:space="preserve"> (SNPs). Decreasing costs means some companies</w:t>
      </w:r>
      <w:r w:rsidR="0048416E">
        <w:rPr>
          <w:rFonts w:ascii="Verdana" w:eastAsia="Verdana" w:hAnsi="Verdana" w:cs="Verdana"/>
          <w:bCs/>
        </w:rPr>
        <w:t xml:space="preserve"> </w:t>
      </w:r>
      <w:r w:rsidR="00C5773B">
        <w:rPr>
          <w:rFonts w:ascii="Verdana" w:eastAsia="Verdana" w:hAnsi="Verdana" w:cs="Verdana"/>
          <w:bCs/>
        </w:rPr>
        <w:t xml:space="preserve">are </w:t>
      </w:r>
      <w:r w:rsidR="0048416E">
        <w:rPr>
          <w:rFonts w:ascii="Verdana" w:eastAsia="Verdana" w:hAnsi="Verdana" w:cs="Verdana"/>
          <w:bCs/>
        </w:rPr>
        <w:t xml:space="preserve">now </w:t>
      </w:r>
      <w:r w:rsidR="00C5773B">
        <w:rPr>
          <w:rFonts w:ascii="Verdana" w:eastAsia="Verdana" w:hAnsi="Verdana" w:cs="Verdana"/>
          <w:bCs/>
        </w:rPr>
        <w:t xml:space="preserve">offering a more comprehensive analysis in the form of a full genome sequence. </w:t>
      </w:r>
      <w:r w:rsidR="00634561">
        <w:rPr>
          <w:rFonts w:ascii="Verdana" w:eastAsia="Verdana" w:hAnsi="Verdana" w:cs="Verdana"/>
          <w:bCs/>
        </w:rPr>
        <w:t>This lesson serves to help students become informed about the</w:t>
      </w:r>
      <w:r w:rsidR="003753F2">
        <w:rPr>
          <w:rFonts w:ascii="Verdana" w:eastAsia="Verdana" w:hAnsi="Verdana" w:cs="Verdana"/>
          <w:bCs/>
        </w:rPr>
        <w:t xml:space="preserve"> issues related to </w:t>
      </w:r>
      <w:r w:rsidR="00136C6B">
        <w:rPr>
          <w:rFonts w:ascii="Verdana" w:eastAsia="Verdana" w:hAnsi="Verdana" w:cs="Verdana"/>
          <w:bCs/>
        </w:rPr>
        <w:t>direct-to-consumer, or “</w:t>
      </w:r>
      <w:r w:rsidR="003753F2">
        <w:rPr>
          <w:rFonts w:ascii="Verdana" w:eastAsia="Verdana" w:hAnsi="Verdana" w:cs="Verdana"/>
          <w:bCs/>
        </w:rPr>
        <w:t>DTC</w:t>
      </w:r>
      <w:r w:rsidR="00136C6B">
        <w:rPr>
          <w:rFonts w:ascii="Verdana" w:eastAsia="Verdana" w:hAnsi="Verdana" w:cs="Verdana"/>
          <w:bCs/>
        </w:rPr>
        <w:t>”</w:t>
      </w:r>
      <w:r w:rsidR="003753F2">
        <w:rPr>
          <w:rFonts w:ascii="Verdana" w:eastAsia="Verdana" w:hAnsi="Verdana" w:cs="Verdana"/>
          <w:bCs/>
        </w:rPr>
        <w:t xml:space="preserve"> testing, </w:t>
      </w:r>
      <w:r w:rsidR="006D33C3">
        <w:rPr>
          <w:rFonts w:ascii="Verdana" w:eastAsia="Verdana" w:hAnsi="Verdana" w:cs="Verdana"/>
          <w:bCs/>
        </w:rPr>
        <w:t>particularly</w:t>
      </w:r>
      <w:r w:rsidR="00A87288">
        <w:rPr>
          <w:rFonts w:ascii="Verdana" w:eastAsia="Verdana" w:hAnsi="Verdana" w:cs="Verdana"/>
          <w:bCs/>
        </w:rPr>
        <w:t xml:space="preserve"> in regard to health and</w:t>
      </w:r>
      <w:r w:rsidR="006D33C3">
        <w:rPr>
          <w:rFonts w:ascii="Verdana" w:eastAsia="Verdana" w:hAnsi="Verdana" w:cs="Verdana"/>
          <w:bCs/>
        </w:rPr>
        <w:t xml:space="preserve"> </w:t>
      </w:r>
      <w:r w:rsidR="003753F2">
        <w:rPr>
          <w:rFonts w:ascii="Verdana" w:eastAsia="Verdana" w:hAnsi="Verdana" w:cs="Verdana"/>
          <w:bCs/>
        </w:rPr>
        <w:t>medical</w:t>
      </w:r>
      <w:r w:rsidR="00A87288">
        <w:rPr>
          <w:rFonts w:ascii="Verdana" w:eastAsia="Verdana" w:hAnsi="Verdana" w:cs="Verdana"/>
          <w:bCs/>
        </w:rPr>
        <w:t xml:space="preserve"> </w:t>
      </w:r>
      <w:r w:rsidR="003753F2">
        <w:rPr>
          <w:rFonts w:ascii="Verdana" w:eastAsia="Verdana" w:hAnsi="Verdana" w:cs="Verdana"/>
          <w:bCs/>
        </w:rPr>
        <w:t xml:space="preserve">related tests. </w:t>
      </w:r>
      <w:r w:rsidR="00634561">
        <w:rPr>
          <w:rFonts w:ascii="Verdana" w:eastAsia="Verdana" w:hAnsi="Verdana" w:cs="Verdana"/>
          <w:bCs/>
        </w:rPr>
        <w:t xml:space="preserve"> </w:t>
      </w:r>
    </w:p>
    <w:p w14:paraId="1BC80782" w14:textId="77777777" w:rsidR="00415052" w:rsidRDefault="00415052">
      <w:pPr>
        <w:rPr>
          <w:rFonts w:ascii="Verdana" w:eastAsia="Verdana" w:hAnsi="Verdana" w:cs="Verdana"/>
          <w:bCs/>
        </w:rPr>
      </w:pPr>
    </w:p>
    <w:p w14:paraId="63D4B8A7" w14:textId="20FAA43E" w:rsidR="00415052" w:rsidRDefault="00415052">
      <w:pPr>
        <w:rPr>
          <w:rFonts w:ascii="Verdana" w:eastAsia="Verdana" w:hAnsi="Verdana" w:cs="Verdana"/>
        </w:rPr>
      </w:pPr>
      <w:r>
        <w:rPr>
          <w:rFonts w:ascii="Verdana" w:eastAsia="Verdana" w:hAnsi="Verdana" w:cs="Verdana"/>
          <w:bCs/>
        </w:rPr>
        <w:t>Whether people should be able to access their genetic information directly from a company is at the center of an on-going debate</w:t>
      </w:r>
      <w:r w:rsidR="00185621">
        <w:rPr>
          <w:rFonts w:ascii="Verdana" w:eastAsia="Verdana" w:hAnsi="Verdana" w:cs="Verdana"/>
          <w:bCs/>
        </w:rPr>
        <w:t xml:space="preserve">. </w:t>
      </w:r>
      <w:r>
        <w:rPr>
          <w:rFonts w:ascii="Verdana" w:eastAsia="Verdana" w:hAnsi="Verdana" w:cs="Verdana"/>
        </w:rPr>
        <w:t xml:space="preserve">Some people with concerns about DTC testing think that people should only learn about their DNA from a doctor or genetic counselor to ensure that the results are </w:t>
      </w:r>
      <w:r w:rsidRPr="00DF70DE">
        <w:rPr>
          <w:rFonts w:ascii="Verdana" w:eastAsia="Verdana" w:hAnsi="Verdana" w:cs="Verdana"/>
        </w:rPr>
        <w:t>clearly</w:t>
      </w:r>
      <w:r>
        <w:rPr>
          <w:rFonts w:ascii="Verdana" w:eastAsia="Verdana" w:hAnsi="Verdana" w:cs="Verdana"/>
        </w:rPr>
        <w:t xml:space="preserve"> explained. Others</w:t>
      </w:r>
      <w:r w:rsidRPr="00DF70DE">
        <w:rPr>
          <w:rFonts w:ascii="Verdana" w:eastAsia="Verdana" w:hAnsi="Verdana" w:cs="Verdana"/>
        </w:rPr>
        <w:t xml:space="preserve"> argue</w:t>
      </w:r>
      <w:r>
        <w:rPr>
          <w:rFonts w:ascii="Verdana" w:eastAsia="Verdana" w:hAnsi="Verdana" w:cs="Verdana"/>
        </w:rPr>
        <w:t xml:space="preserve"> that people should only learn about risks for disease that are “medically actionable,” i.e.</w:t>
      </w:r>
      <w:r w:rsidR="00132404">
        <w:rPr>
          <w:rFonts w:ascii="Verdana" w:eastAsia="Verdana" w:hAnsi="Verdana" w:cs="Verdana"/>
        </w:rPr>
        <w:t>,</w:t>
      </w:r>
      <w:r>
        <w:rPr>
          <w:rFonts w:ascii="Verdana" w:eastAsia="Verdana" w:hAnsi="Verdana" w:cs="Verdana"/>
        </w:rPr>
        <w:t xml:space="preserve"> when screening, </w:t>
      </w:r>
      <w:r w:rsidR="007658C5">
        <w:rPr>
          <w:rFonts w:ascii="Verdana" w:eastAsia="Verdana" w:hAnsi="Verdana" w:cs="Verdana"/>
        </w:rPr>
        <w:t>therapeutics,</w:t>
      </w:r>
      <w:r w:rsidR="00C053C2">
        <w:rPr>
          <w:rFonts w:ascii="Verdana" w:eastAsia="Verdana" w:hAnsi="Verdana" w:cs="Verdana"/>
        </w:rPr>
        <w:t xml:space="preserve"> </w:t>
      </w:r>
      <w:r>
        <w:rPr>
          <w:rFonts w:ascii="Verdana" w:eastAsia="Verdana" w:hAnsi="Verdana" w:cs="Verdana"/>
        </w:rPr>
        <w:t>or</w:t>
      </w:r>
      <w:r w:rsidR="0048416E">
        <w:rPr>
          <w:rFonts w:ascii="Verdana" w:eastAsia="Verdana" w:hAnsi="Verdana" w:cs="Verdana"/>
        </w:rPr>
        <w:t xml:space="preserve"> </w:t>
      </w:r>
      <w:r>
        <w:rPr>
          <w:rFonts w:ascii="Verdana" w:eastAsia="Verdana" w:hAnsi="Verdana" w:cs="Verdana"/>
        </w:rPr>
        <w:t xml:space="preserve">lifestyle </w:t>
      </w:r>
      <w:r w:rsidR="0048416E">
        <w:rPr>
          <w:rFonts w:ascii="Verdana" w:eastAsia="Verdana" w:hAnsi="Verdana" w:cs="Verdana"/>
        </w:rPr>
        <w:t xml:space="preserve">change </w:t>
      </w:r>
      <w:r>
        <w:rPr>
          <w:rFonts w:ascii="Verdana" w:eastAsia="Verdana" w:hAnsi="Verdana" w:cs="Verdana"/>
        </w:rPr>
        <w:t xml:space="preserve">may prevent or treat the disease. </w:t>
      </w:r>
      <w:r w:rsidR="00C053C2">
        <w:rPr>
          <w:rFonts w:ascii="Verdana" w:eastAsia="Verdana" w:hAnsi="Verdana" w:cs="Verdana"/>
        </w:rPr>
        <w:t xml:space="preserve">Others </w:t>
      </w:r>
      <w:r>
        <w:rPr>
          <w:rFonts w:ascii="Verdana" w:eastAsia="Verdana" w:hAnsi="Verdana" w:cs="Verdana"/>
        </w:rPr>
        <w:t>who support DTC testing think that people have a right to learn about their own DNA if they choose</w:t>
      </w:r>
      <w:r w:rsidRPr="00DF70DE">
        <w:rPr>
          <w:rFonts w:ascii="Verdana" w:eastAsia="Verdana" w:hAnsi="Verdana" w:cs="Verdana"/>
        </w:rPr>
        <w:t xml:space="preserve">, </w:t>
      </w:r>
      <w:r>
        <w:rPr>
          <w:rFonts w:ascii="Verdana" w:eastAsia="Verdana" w:hAnsi="Verdana" w:cs="Verdana"/>
        </w:rPr>
        <w:t>even if the information they learn is not medically actionable</w:t>
      </w:r>
      <w:r w:rsidR="007658C5">
        <w:rPr>
          <w:rFonts w:ascii="Verdana" w:eastAsia="Verdana" w:hAnsi="Verdana" w:cs="Verdana"/>
        </w:rPr>
        <w:t>, incomplete,</w:t>
      </w:r>
      <w:r>
        <w:rPr>
          <w:rFonts w:ascii="Verdana" w:eastAsia="Verdana" w:hAnsi="Verdana" w:cs="Verdana"/>
        </w:rPr>
        <w:t xml:space="preserve"> or if the interpretation might change over time.   </w:t>
      </w:r>
    </w:p>
    <w:p w14:paraId="72BCC1DF" w14:textId="77777777" w:rsidR="00415052" w:rsidRDefault="00415052">
      <w:pPr>
        <w:rPr>
          <w:rFonts w:ascii="Verdana" w:eastAsia="Verdana" w:hAnsi="Verdana" w:cs="Verdana"/>
        </w:rPr>
      </w:pPr>
    </w:p>
    <w:p w14:paraId="4E6674BB" w14:textId="39D3C1D6" w:rsidR="00415052" w:rsidRDefault="00415052">
      <w:pPr>
        <w:rPr>
          <w:rFonts w:ascii="Verdana" w:eastAsia="Verdana" w:hAnsi="Verdana" w:cs="Verdana"/>
        </w:rPr>
      </w:pPr>
      <w:r w:rsidRPr="00AD1CFB">
        <w:rPr>
          <w:rFonts w:ascii="Verdana" w:eastAsia="Verdana" w:hAnsi="Verdana" w:cs="Verdana"/>
        </w:rPr>
        <w:t>Some</w:t>
      </w:r>
      <w:r w:rsidR="00661B71">
        <w:rPr>
          <w:rFonts w:ascii="Verdana" w:eastAsia="Verdana" w:hAnsi="Verdana" w:cs="Verdana"/>
        </w:rPr>
        <w:t xml:space="preserve"> </w:t>
      </w:r>
      <w:r w:rsidR="006D33C3">
        <w:rPr>
          <w:rFonts w:ascii="Verdana" w:eastAsia="Verdana" w:hAnsi="Verdana" w:cs="Verdana"/>
        </w:rPr>
        <w:t>questions</w:t>
      </w:r>
      <w:r w:rsidRPr="00AD1CFB">
        <w:rPr>
          <w:rFonts w:ascii="Verdana" w:eastAsia="Verdana" w:hAnsi="Verdana" w:cs="Verdana"/>
        </w:rPr>
        <w:t xml:space="preserve"> about DTC genetic testing have subsided over the years</w:t>
      </w:r>
      <w:r>
        <w:rPr>
          <w:rFonts w:ascii="Verdana" w:eastAsia="Verdana" w:hAnsi="Verdana" w:cs="Verdana"/>
        </w:rPr>
        <w:t>,</w:t>
      </w:r>
      <w:r w:rsidRPr="00AD1CFB">
        <w:rPr>
          <w:rFonts w:ascii="Verdana" w:eastAsia="Verdana" w:hAnsi="Verdana" w:cs="Verdana"/>
        </w:rPr>
        <w:t xml:space="preserve"> while others persist.</w:t>
      </w:r>
      <w:r>
        <w:rPr>
          <w:rFonts w:ascii="Verdana" w:eastAsia="Verdana" w:hAnsi="Verdana" w:cs="Verdana"/>
        </w:rPr>
        <w:t xml:space="preserve"> It was originally thought that health insurers might use genetic test </w:t>
      </w:r>
      <w:r w:rsidR="00C6233E">
        <w:rPr>
          <w:rFonts w:ascii="Verdana" w:eastAsia="Verdana" w:hAnsi="Verdana" w:cs="Verdana"/>
        </w:rPr>
        <w:t xml:space="preserve">results </w:t>
      </w:r>
      <w:r>
        <w:rPr>
          <w:rFonts w:ascii="Verdana" w:eastAsia="Verdana" w:hAnsi="Verdana" w:cs="Verdana"/>
        </w:rPr>
        <w:t xml:space="preserve">to deny coverage or raise premiums or that employers could fire people based on their genetic information. </w:t>
      </w:r>
      <w:r w:rsidRPr="008264B1">
        <w:rPr>
          <w:rFonts w:ascii="Verdana" w:eastAsia="Verdana" w:hAnsi="Verdana" w:cs="Verdana"/>
        </w:rPr>
        <w:t>Some of these fears were allayed</w:t>
      </w:r>
      <w:r>
        <w:rPr>
          <w:rFonts w:ascii="Verdana" w:eastAsia="Verdana" w:hAnsi="Verdana" w:cs="Verdana"/>
        </w:rPr>
        <w:t xml:space="preserve"> in 2008 when the </w:t>
      </w:r>
      <w:r w:rsidR="003F2940">
        <w:rPr>
          <w:rFonts w:ascii="Verdana" w:eastAsia="Verdana" w:hAnsi="Verdana" w:cs="Verdana"/>
        </w:rPr>
        <w:t>US</w:t>
      </w:r>
      <w:r>
        <w:rPr>
          <w:rFonts w:ascii="Verdana" w:eastAsia="Verdana" w:hAnsi="Verdana" w:cs="Verdana"/>
        </w:rPr>
        <w:t xml:space="preserve"> Congress pass</w:t>
      </w:r>
      <w:r w:rsidR="00113E53">
        <w:rPr>
          <w:rFonts w:ascii="Verdana" w:eastAsia="Verdana" w:hAnsi="Verdana" w:cs="Verdana"/>
        </w:rPr>
        <w:t>ed the Genetic Information Nond</w:t>
      </w:r>
      <w:r>
        <w:rPr>
          <w:rFonts w:ascii="Verdana" w:eastAsia="Verdana" w:hAnsi="Verdana" w:cs="Verdana"/>
        </w:rPr>
        <w:t xml:space="preserve">iscrimination Act </w:t>
      </w:r>
      <w:r w:rsidRPr="008264B1">
        <w:rPr>
          <w:rFonts w:ascii="Verdana" w:eastAsia="Verdana" w:hAnsi="Verdana" w:cs="Verdana"/>
        </w:rPr>
        <w:t>(GINA</w:t>
      </w:r>
      <w:r>
        <w:rPr>
          <w:rFonts w:ascii="Verdana" w:eastAsia="Verdana" w:hAnsi="Verdana" w:cs="Verdana"/>
        </w:rPr>
        <w:t xml:space="preserve">), prohibiting these </w:t>
      </w:r>
      <w:r w:rsidR="00C6233E">
        <w:rPr>
          <w:rFonts w:ascii="Verdana" w:eastAsia="Verdana" w:hAnsi="Verdana" w:cs="Verdana"/>
        </w:rPr>
        <w:t>practices</w:t>
      </w:r>
      <w:r>
        <w:rPr>
          <w:rFonts w:ascii="Verdana" w:eastAsia="Verdana" w:hAnsi="Verdana" w:cs="Verdana"/>
        </w:rPr>
        <w:t xml:space="preserve">. </w:t>
      </w:r>
      <w:r w:rsidR="002A103F">
        <w:rPr>
          <w:rFonts w:ascii="Verdana" w:eastAsia="Verdana" w:hAnsi="Verdana" w:cs="Verdana"/>
        </w:rPr>
        <w:t>There continues to be</w:t>
      </w:r>
      <w:r w:rsidR="004E69A0">
        <w:rPr>
          <w:rFonts w:ascii="Verdana" w:eastAsia="Verdana" w:hAnsi="Verdana" w:cs="Verdana"/>
        </w:rPr>
        <w:t xml:space="preserve"> </w:t>
      </w:r>
      <w:r w:rsidR="00B0324A">
        <w:rPr>
          <w:rFonts w:ascii="Verdana" w:eastAsia="Verdana" w:hAnsi="Verdana" w:cs="Verdana"/>
        </w:rPr>
        <w:t xml:space="preserve">privacy </w:t>
      </w:r>
      <w:r w:rsidR="009C2F2C">
        <w:rPr>
          <w:rFonts w:ascii="Verdana" w:eastAsia="Verdana" w:hAnsi="Verdana" w:cs="Verdana"/>
        </w:rPr>
        <w:t>concerns</w:t>
      </w:r>
      <w:r w:rsidR="00592965">
        <w:rPr>
          <w:rFonts w:ascii="Verdana" w:eastAsia="Verdana" w:hAnsi="Verdana" w:cs="Verdana"/>
        </w:rPr>
        <w:t xml:space="preserve"> </w:t>
      </w:r>
      <w:r w:rsidR="002A103F">
        <w:rPr>
          <w:rFonts w:ascii="Verdana" w:eastAsia="Verdana" w:hAnsi="Verdana" w:cs="Verdana"/>
        </w:rPr>
        <w:t xml:space="preserve">about </w:t>
      </w:r>
      <w:r w:rsidR="00B0324A">
        <w:rPr>
          <w:rFonts w:ascii="Verdana" w:eastAsia="Verdana" w:hAnsi="Verdana" w:cs="Verdana"/>
        </w:rPr>
        <w:t xml:space="preserve">consumers’ DNA data, </w:t>
      </w:r>
      <w:r w:rsidR="00FB131C">
        <w:rPr>
          <w:rFonts w:ascii="Verdana" w:eastAsia="Verdana" w:hAnsi="Verdana" w:cs="Verdana"/>
        </w:rPr>
        <w:t>such as</w:t>
      </w:r>
      <w:r w:rsidR="00B0324A">
        <w:rPr>
          <w:rFonts w:ascii="Verdana" w:eastAsia="Verdana" w:hAnsi="Verdana" w:cs="Verdana"/>
        </w:rPr>
        <w:t xml:space="preserve"> </w:t>
      </w:r>
      <w:r w:rsidR="00A86F30">
        <w:rPr>
          <w:rFonts w:ascii="Verdana" w:eastAsia="Verdana" w:hAnsi="Verdana" w:cs="Verdana"/>
        </w:rPr>
        <w:t xml:space="preserve">how genetic </w:t>
      </w:r>
      <w:r w:rsidR="00B0324A">
        <w:rPr>
          <w:rFonts w:ascii="Verdana" w:eastAsia="Verdana" w:hAnsi="Verdana" w:cs="Verdana"/>
        </w:rPr>
        <w:t xml:space="preserve">testing </w:t>
      </w:r>
      <w:r w:rsidR="00A86F30">
        <w:rPr>
          <w:rFonts w:ascii="Verdana" w:eastAsia="Verdana" w:hAnsi="Verdana" w:cs="Verdana"/>
        </w:rPr>
        <w:t xml:space="preserve">companies are </w:t>
      </w:r>
      <w:hyperlink r:id="rId14" w:history="1">
        <w:r w:rsidR="00A86F30" w:rsidRPr="00B0324A">
          <w:rPr>
            <w:rStyle w:val="Hyperlink"/>
            <w:rFonts w:ascii="Verdana" w:eastAsia="Verdana" w:hAnsi="Verdana" w:cs="Verdana"/>
          </w:rPr>
          <w:t>selling</w:t>
        </w:r>
      </w:hyperlink>
      <w:r w:rsidR="00A86F30">
        <w:rPr>
          <w:rFonts w:ascii="Verdana" w:eastAsia="Verdana" w:hAnsi="Verdana" w:cs="Verdana"/>
        </w:rPr>
        <w:t xml:space="preserve"> </w:t>
      </w:r>
      <w:r w:rsidR="00B0324A">
        <w:rPr>
          <w:rFonts w:ascii="Verdana" w:eastAsia="Verdana" w:hAnsi="Verdana" w:cs="Verdana"/>
        </w:rPr>
        <w:t>(</w:t>
      </w:r>
      <w:r w:rsidR="00A86F30">
        <w:rPr>
          <w:rFonts w:ascii="Verdana" w:eastAsia="Verdana" w:hAnsi="Verdana" w:cs="Verdana"/>
        </w:rPr>
        <w:t>anonymized</w:t>
      </w:r>
      <w:r w:rsidR="00B0324A">
        <w:rPr>
          <w:rFonts w:ascii="Verdana" w:eastAsia="Verdana" w:hAnsi="Verdana" w:cs="Verdana"/>
        </w:rPr>
        <w:t>)</w:t>
      </w:r>
      <w:r w:rsidR="00A86F30">
        <w:rPr>
          <w:rFonts w:ascii="Verdana" w:eastAsia="Verdana" w:hAnsi="Verdana" w:cs="Verdana"/>
        </w:rPr>
        <w:t xml:space="preserve"> data to pharmaceutical companies for research and drug development</w:t>
      </w:r>
      <w:r w:rsidR="00B0324A">
        <w:rPr>
          <w:rFonts w:ascii="Verdana" w:eastAsia="Verdana" w:hAnsi="Verdana" w:cs="Verdana"/>
        </w:rPr>
        <w:t xml:space="preserve">, as well as the ability of </w:t>
      </w:r>
      <w:hyperlink r:id="rId15" w:history="1">
        <w:r w:rsidR="00B0324A" w:rsidRPr="00634499">
          <w:rPr>
            <w:rStyle w:val="Hyperlink"/>
            <w:rFonts w:ascii="Verdana" w:eastAsia="Verdana" w:hAnsi="Verdana" w:cs="Verdana"/>
          </w:rPr>
          <w:t>law enforcement</w:t>
        </w:r>
      </w:hyperlink>
      <w:r w:rsidR="00B0324A">
        <w:rPr>
          <w:rFonts w:ascii="Verdana" w:eastAsia="Verdana" w:hAnsi="Verdana" w:cs="Verdana"/>
        </w:rPr>
        <w:t xml:space="preserve"> agencies to request information from the testing companies. </w:t>
      </w:r>
      <w:r w:rsidR="00592965">
        <w:rPr>
          <w:rFonts w:ascii="Verdana" w:eastAsia="Verdana" w:hAnsi="Verdana" w:cs="Verdana"/>
        </w:rPr>
        <w:t xml:space="preserve"> </w:t>
      </w:r>
    </w:p>
    <w:p w14:paraId="4B99195A" w14:textId="77777777" w:rsidR="00415052" w:rsidRDefault="00415052">
      <w:pPr>
        <w:rPr>
          <w:rFonts w:ascii="Verdana" w:eastAsia="Verdana" w:hAnsi="Verdana" w:cs="Verdana"/>
        </w:rPr>
      </w:pPr>
    </w:p>
    <w:p w14:paraId="4B6E6F5B" w14:textId="2E49DEBC" w:rsidR="003C083D" w:rsidRPr="003C083D" w:rsidRDefault="00415052" w:rsidP="006447E7">
      <w:pPr>
        <w:rPr>
          <w:rFonts w:ascii="Verdana" w:eastAsia="Verdana" w:hAnsi="Verdana" w:cs="Verdana"/>
        </w:rPr>
      </w:pPr>
      <w:r>
        <w:rPr>
          <w:rFonts w:ascii="Verdana" w:eastAsia="Verdana" w:hAnsi="Verdana" w:cs="Verdana"/>
        </w:rPr>
        <w:t xml:space="preserve">It is an on-going question whether DTC testing should be subject to the safeguards associated with medical testing devices. </w:t>
      </w:r>
      <w:r w:rsidR="008D1694">
        <w:rPr>
          <w:rFonts w:ascii="Verdana" w:eastAsia="Verdana" w:hAnsi="Verdana" w:cs="Verdana"/>
          <w:bCs/>
        </w:rPr>
        <w:t>R</w:t>
      </w:r>
      <w:r w:rsidR="00C6233E">
        <w:rPr>
          <w:rFonts w:ascii="Verdana" w:eastAsia="Verdana" w:hAnsi="Verdana" w:cs="Verdana"/>
          <w:bCs/>
        </w:rPr>
        <w:t xml:space="preserve">egulatory bodies, such as the </w:t>
      </w:r>
      <w:r w:rsidR="003F2940">
        <w:rPr>
          <w:rFonts w:ascii="Verdana" w:eastAsia="Verdana" w:hAnsi="Verdana" w:cs="Verdana"/>
          <w:bCs/>
        </w:rPr>
        <w:t>US</w:t>
      </w:r>
      <w:r w:rsidR="00C6233E">
        <w:rPr>
          <w:rFonts w:ascii="Verdana" w:eastAsia="Verdana" w:hAnsi="Verdana" w:cs="Verdana"/>
          <w:bCs/>
        </w:rPr>
        <w:t xml:space="preserve"> Food and Drug Administration (FDA)</w:t>
      </w:r>
      <w:r w:rsidR="008D1694">
        <w:rPr>
          <w:rFonts w:ascii="Verdana" w:eastAsia="Verdana" w:hAnsi="Verdana" w:cs="Verdana"/>
          <w:bCs/>
        </w:rPr>
        <w:t xml:space="preserve">, </w:t>
      </w:r>
      <w:r w:rsidR="00653A44">
        <w:rPr>
          <w:rFonts w:ascii="Verdana" w:eastAsia="Verdana" w:hAnsi="Verdana" w:cs="Verdana"/>
        </w:rPr>
        <w:t xml:space="preserve">have </w:t>
      </w:r>
      <w:r>
        <w:rPr>
          <w:rFonts w:ascii="Verdana" w:eastAsia="Verdana" w:hAnsi="Verdana" w:cs="Verdana"/>
        </w:rPr>
        <w:t xml:space="preserve">concerns about the accuracy of information and counseling given to consumers. In 2013, the </w:t>
      </w:r>
      <w:r w:rsidR="007C376C">
        <w:rPr>
          <w:rFonts w:ascii="Verdana" w:eastAsia="Verdana" w:hAnsi="Verdana" w:cs="Verdana"/>
        </w:rPr>
        <w:t xml:space="preserve">agency </w:t>
      </w:r>
      <w:r>
        <w:rPr>
          <w:rFonts w:ascii="Verdana" w:eastAsia="Verdana" w:hAnsi="Verdana" w:cs="Verdana"/>
        </w:rPr>
        <w:t xml:space="preserve">ordered </w:t>
      </w:r>
      <w:r w:rsidR="009F242B">
        <w:rPr>
          <w:rFonts w:ascii="Verdana" w:eastAsia="Verdana" w:hAnsi="Verdana" w:cs="Verdana"/>
        </w:rPr>
        <w:t xml:space="preserve">23andMe, </w:t>
      </w:r>
      <w:r>
        <w:rPr>
          <w:rFonts w:ascii="Verdana" w:eastAsia="Verdana" w:hAnsi="Verdana" w:cs="Verdana"/>
        </w:rPr>
        <w:t>one of the leading DTC genetic testing companies</w:t>
      </w:r>
      <w:r w:rsidR="009F242B">
        <w:rPr>
          <w:rFonts w:ascii="Verdana" w:eastAsia="Verdana" w:hAnsi="Verdana" w:cs="Verdana"/>
        </w:rPr>
        <w:t>,</w:t>
      </w:r>
      <w:r>
        <w:rPr>
          <w:rFonts w:ascii="Verdana" w:eastAsia="Verdana" w:hAnsi="Verdana" w:cs="Verdana"/>
        </w:rPr>
        <w:t xml:space="preserve"> to halt the sale</w:t>
      </w:r>
      <w:r w:rsidR="007C376C">
        <w:rPr>
          <w:rFonts w:ascii="Verdana" w:eastAsia="Verdana" w:hAnsi="Verdana" w:cs="Verdana"/>
        </w:rPr>
        <w:t xml:space="preserve"> in the </w:t>
      </w:r>
      <w:r w:rsidR="003F2940">
        <w:rPr>
          <w:rFonts w:ascii="Verdana" w:eastAsia="Verdana" w:hAnsi="Verdana" w:cs="Verdana"/>
        </w:rPr>
        <w:t>US</w:t>
      </w:r>
      <w:r>
        <w:rPr>
          <w:rFonts w:ascii="Verdana" w:eastAsia="Verdana" w:hAnsi="Verdana" w:cs="Verdana"/>
        </w:rPr>
        <w:t xml:space="preserve"> of its </w:t>
      </w:r>
      <w:r w:rsidR="004E3F27">
        <w:rPr>
          <w:rFonts w:ascii="Verdana" w:eastAsia="Verdana" w:hAnsi="Verdana" w:cs="Verdana"/>
        </w:rPr>
        <w:t xml:space="preserve">disease-risk related </w:t>
      </w:r>
      <w:r>
        <w:rPr>
          <w:rFonts w:ascii="Verdana" w:eastAsia="Verdana" w:hAnsi="Verdana" w:cs="Verdana"/>
        </w:rPr>
        <w:t>product</w:t>
      </w:r>
      <w:r w:rsidR="004E3F27">
        <w:rPr>
          <w:rFonts w:ascii="Verdana" w:eastAsia="Verdana" w:hAnsi="Verdana" w:cs="Verdana"/>
        </w:rPr>
        <w:t>s.</w:t>
      </w:r>
      <w:r>
        <w:rPr>
          <w:rFonts w:ascii="Verdana" w:eastAsia="Verdana" w:hAnsi="Verdana" w:cs="Verdana"/>
        </w:rPr>
        <w:t xml:space="preserve"> </w:t>
      </w:r>
      <w:r w:rsidR="008B4BC4" w:rsidRPr="00794941">
        <w:rPr>
          <w:rFonts w:ascii="Verdana" w:eastAsia="Verdana" w:hAnsi="Verdana" w:cs="Verdana"/>
        </w:rPr>
        <w:t xml:space="preserve">Since then, the company has received FDA </w:t>
      </w:r>
      <w:r w:rsidR="00F12CE8" w:rsidRPr="00794941">
        <w:rPr>
          <w:rFonts w:ascii="Verdana" w:eastAsia="Verdana" w:hAnsi="Verdana" w:cs="Verdana"/>
        </w:rPr>
        <w:t xml:space="preserve">authorization </w:t>
      </w:r>
      <w:r w:rsidR="0080535F" w:rsidRPr="00794941">
        <w:rPr>
          <w:rFonts w:ascii="Verdana" w:eastAsia="Verdana" w:hAnsi="Verdana" w:cs="Verdana"/>
        </w:rPr>
        <w:t xml:space="preserve">for </w:t>
      </w:r>
      <w:r w:rsidR="00260175" w:rsidRPr="00794941">
        <w:rPr>
          <w:rFonts w:ascii="Verdana" w:eastAsia="Verdana" w:hAnsi="Verdana" w:cs="Verdana"/>
        </w:rPr>
        <w:t>some health-related genetic</w:t>
      </w:r>
      <w:r w:rsidR="008B4BC4" w:rsidRPr="00794941">
        <w:rPr>
          <w:rFonts w:ascii="Verdana" w:eastAsia="Verdana" w:hAnsi="Verdana" w:cs="Verdana"/>
        </w:rPr>
        <w:t xml:space="preserve"> tests</w:t>
      </w:r>
      <w:r w:rsidR="006447E7" w:rsidRPr="00794941">
        <w:rPr>
          <w:rFonts w:ascii="Verdana" w:eastAsia="Verdana" w:hAnsi="Verdana" w:cs="Verdana"/>
        </w:rPr>
        <w:t xml:space="preserve"> and is again selling such tests directly to consumers</w:t>
      </w:r>
      <w:r w:rsidR="008B4BC4" w:rsidRPr="00794941">
        <w:rPr>
          <w:rFonts w:ascii="Verdana" w:eastAsia="Verdana" w:hAnsi="Verdana" w:cs="Verdana"/>
        </w:rPr>
        <w:t xml:space="preserve">. These include tests </w:t>
      </w:r>
      <w:r w:rsidR="003C083D" w:rsidRPr="00794941">
        <w:rPr>
          <w:rFonts w:ascii="Verdana" w:eastAsia="Verdana" w:hAnsi="Verdana" w:cs="Verdana"/>
        </w:rPr>
        <w:t>for “carrier status”</w:t>
      </w:r>
      <w:r w:rsidR="00260175" w:rsidRPr="00794941">
        <w:rPr>
          <w:rFonts w:ascii="Verdana" w:eastAsia="Verdana" w:hAnsi="Verdana" w:cs="Verdana"/>
        </w:rPr>
        <w:t xml:space="preserve"> </w:t>
      </w:r>
      <w:r w:rsidR="000067CD" w:rsidRPr="00794941">
        <w:rPr>
          <w:rFonts w:ascii="Verdana" w:eastAsia="Verdana" w:hAnsi="Verdana" w:cs="Verdana"/>
        </w:rPr>
        <w:t>for conditions such as</w:t>
      </w:r>
      <w:r w:rsidR="009F28EC" w:rsidRPr="00794941">
        <w:rPr>
          <w:rFonts w:ascii="Verdana" w:eastAsia="Verdana" w:hAnsi="Verdana" w:cs="Verdana"/>
        </w:rPr>
        <w:t xml:space="preserve"> cystic fibrosis and sickle cell anemia</w:t>
      </w:r>
      <w:r w:rsidR="007F4B46">
        <w:rPr>
          <w:rFonts w:ascii="Verdana" w:eastAsia="Verdana" w:hAnsi="Verdana" w:cs="Verdana"/>
        </w:rPr>
        <w:t>. They also</w:t>
      </w:r>
      <w:r w:rsidR="00CE7298">
        <w:rPr>
          <w:rFonts w:ascii="Verdana" w:eastAsia="Verdana" w:hAnsi="Verdana" w:cs="Verdana"/>
        </w:rPr>
        <w:t xml:space="preserve"> o</w:t>
      </w:r>
      <w:r w:rsidR="00BB6AD6">
        <w:rPr>
          <w:rFonts w:ascii="Verdana" w:eastAsia="Verdana" w:hAnsi="Verdana" w:cs="Verdana"/>
        </w:rPr>
        <w:t>ffer</w:t>
      </w:r>
      <w:r w:rsidR="007F4B46">
        <w:rPr>
          <w:rFonts w:ascii="Verdana" w:eastAsia="Verdana" w:hAnsi="Verdana" w:cs="Verdana"/>
        </w:rPr>
        <w:t xml:space="preserve"> tests </w:t>
      </w:r>
      <w:r w:rsidR="003C083D" w:rsidRPr="00794941">
        <w:rPr>
          <w:rFonts w:ascii="Verdana" w:eastAsia="Verdana" w:hAnsi="Verdana" w:cs="Verdana"/>
        </w:rPr>
        <w:t xml:space="preserve">that provide information about the genetic risk of </w:t>
      </w:r>
      <w:r w:rsidR="009F28EC" w:rsidRPr="00794941">
        <w:rPr>
          <w:rFonts w:ascii="Verdana" w:eastAsia="Verdana" w:hAnsi="Verdana" w:cs="Verdana"/>
        </w:rPr>
        <w:t>diseases</w:t>
      </w:r>
      <w:r w:rsidR="003C083D" w:rsidRPr="00794941">
        <w:rPr>
          <w:rFonts w:ascii="Verdana" w:eastAsia="Verdana" w:hAnsi="Verdana" w:cs="Verdana"/>
        </w:rPr>
        <w:t xml:space="preserve"> including late-onset Alzheimer’s and Parkinson’s</w:t>
      </w:r>
      <w:r w:rsidR="000067CD" w:rsidRPr="00630327">
        <w:rPr>
          <w:rFonts w:ascii="Verdana" w:eastAsia="Verdana" w:hAnsi="Verdana" w:cs="Verdana"/>
        </w:rPr>
        <w:t>.</w:t>
      </w:r>
      <w:r w:rsidR="000067CD">
        <w:rPr>
          <w:rFonts w:ascii="Verdana" w:eastAsia="Verdana" w:hAnsi="Verdana" w:cs="Verdana"/>
        </w:rPr>
        <w:t xml:space="preserve"> </w:t>
      </w:r>
      <w:r w:rsidR="00F5716E">
        <w:rPr>
          <w:rFonts w:ascii="Verdana" w:eastAsia="Verdana" w:hAnsi="Verdana" w:cs="Verdana"/>
        </w:rPr>
        <w:t xml:space="preserve">Additionally, they are selling </w:t>
      </w:r>
      <w:r w:rsidR="0007291C">
        <w:rPr>
          <w:rFonts w:ascii="Verdana" w:eastAsia="Verdana" w:hAnsi="Verdana" w:cs="Verdana"/>
        </w:rPr>
        <w:t xml:space="preserve">a test for 3 </w:t>
      </w:r>
      <w:r w:rsidR="008E3B59">
        <w:rPr>
          <w:rFonts w:ascii="Verdana" w:eastAsia="Verdana" w:hAnsi="Verdana" w:cs="Verdana"/>
        </w:rPr>
        <w:t xml:space="preserve">variants in the </w:t>
      </w:r>
      <w:r w:rsidR="008E3B59" w:rsidRPr="0038152D">
        <w:rPr>
          <w:rFonts w:ascii="Verdana" w:eastAsia="Verdana" w:hAnsi="Verdana" w:cs="Verdana"/>
          <w:i/>
        </w:rPr>
        <w:t>BRCA</w:t>
      </w:r>
      <w:r w:rsidR="008E3B59">
        <w:rPr>
          <w:rFonts w:ascii="Verdana" w:eastAsia="Verdana" w:hAnsi="Verdana" w:cs="Verdana"/>
        </w:rPr>
        <w:t xml:space="preserve"> genes that are</w:t>
      </w:r>
      <w:r w:rsidR="000A5D67">
        <w:rPr>
          <w:rFonts w:ascii="Verdana" w:eastAsia="Verdana" w:hAnsi="Verdana" w:cs="Verdana"/>
        </w:rPr>
        <w:t xml:space="preserve"> </w:t>
      </w:r>
      <w:r w:rsidR="008E3B59">
        <w:rPr>
          <w:rFonts w:ascii="Verdana" w:eastAsia="Verdana" w:hAnsi="Verdana" w:cs="Verdana"/>
        </w:rPr>
        <w:t>common</w:t>
      </w:r>
      <w:r w:rsidR="000A5D67">
        <w:rPr>
          <w:rFonts w:ascii="Verdana" w:eastAsia="Verdana" w:hAnsi="Verdana" w:cs="Verdana"/>
        </w:rPr>
        <w:t xml:space="preserve"> causes of breast and ovarian cancers</w:t>
      </w:r>
      <w:r w:rsidR="008E3B59">
        <w:rPr>
          <w:rFonts w:ascii="Verdana" w:eastAsia="Verdana" w:hAnsi="Verdana" w:cs="Verdana"/>
        </w:rPr>
        <w:t xml:space="preserve"> in </w:t>
      </w:r>
      <w:r w:rsidR="000A5D67">
        <w:rPr>
          <w:rFonts w:ascii="Verdana" w:eastAsia="Verdana" w:hAnsi="Verdana" w:cs="Verdana"/>
        </w:rPr>
        <w:t>individuals</w:t>
      </w:r>
      <w:r w:rsidR="008E3B59">
        <w:rPr>
          <w:rFonts w:ascii="Verdana" w:eastAsia="Verdana" w:hAnsi="Verdana" w:cs="Verdana"/>
        </w:rPr>
        <w:t xml:space="preserve"> of Ashkenazi Jewish descent</w:t>
      </w:r>
      <w:r w:rsidR="00176D95">
        <w:rPr>
          <w:rFonts w:ascii="Verdana" w:eastAsia="Verdana" w:hAnsi="Verdana" w:cs="Verdana"/>
        </w:rPr>
        <w:t>. N</w:t>
      </w:r>
      <w:r w:rsidR="000A5D67">
        <w:rPr>
          <w:rFonts w:ascii="Verdana" w:eastAsia="Verdana" w:hAnsi="Verdana" w:cs="Verdana"/>
        </w:rPr>
        <w:t xml:space="preserve">otably, the FDA did not </w:t>
      </w:r>
      <w:r w:rsidR="000A5D67">
        <w:rPr>
          <w:rFonts w:ascii="Verdana" w:eastAsia="Verdana" w:hAnsi="Verdana" w:cs="Verdana"/>
          <w:i/>
        </w:rPr>
        <w:t>approve</w:t>
      </w:r>
      <w:r w:rsidR="000A5D67">
        <w:rPr>
          <w:rFonts w:ascii="Verdana" w:eastAsia="Verdana" w:hAnsi="Verdana" w:cs="Verdana"/>
        </w:rPr>
        <w:t xml:space="preserve"> these tests, but merely </w:t>
      </w:r>
      <w:r w:rsidR="00162D0B">
        <w:rPr>
          <w:rFonts w:ascii="Verdana" w:eastAsia="Verdana" w:hAnsi="Verdana" w:cs="Verdana"/>
        </w:rPr>
        <w:t>authorized them to be sold with certain warning statements and labeling information</w:t>
      </w:r>
      <w:r w:rsidR="003C083D" w:rsidRPr="003C083D">
        <w:rPr>
          <w:rFonts w:ascii="Verdana" w:eastAsia="Verdana" w:hAnsi="Verdana" w:cs="Verdana"/>
        </w:rPr>
        <w:t xml:space="preserve">. </w:t>
      </w:r>
    </w:p>
    <w:p w14:paraId="66B2D1D8" w14:textId="77777777" w:rsidR="003C083D" w:rsidRPr="003C083D" w:rsidRDefault="003C083D" w:rsidP="003C083D">
      <w:pPr>
        <w:rPr>
          <w:rFonts w:ascii="Verdana" w:eastAsia="Verdana" w:hAnsi="Verdana" w:cs="Verdana"/>
        </w:rPr>
      </w:pPr>
    </w:p>
    <w:p w14:paraId="6DDCBEC6" w14:textId="62F290DC" w:rsidR="00F267C3" w:rsidRDefault="003C083D">
      <w:pPr>
        <w:rPr>
          <w:rFonts w:ascii="Verdana" w:eastAsia="Verdana" w:hAnsi="Verdana" w:cs="Verdana"/>
        </w:rPr>
      </w:pPr>
      <w:r w:rsidRPr="003C083D">
        <w:rPr>
          <w:rFonts w:ascii="Verdana" w:eastAsia="Verdana" w:hAnsi="Verdana" w:cs="Verdana"/>
        </w:rPr>
        <w:t xml:space="preserve">In </w:t>
      </w:r>
      <w:r w:rsidR="00D05453">
        <w:rPr>
          <w:rFonts w:ascii="Verdana" w:eastAsia="Verdana" w:hAnsi="Verdana" w:cs="Verdana"/>
        </w:rPr>
        <w:t xml:space="preserve">the years since the FDA’s </w:t>
      </w:r>
      <w:r w:rsidR="00681CEB">
        <w:rPr>
          <w:rFonts w:ascii="Verdana" w:eastAsia="Verdana" w:hAnsi="Verdana" w:cs="Verdana"/>
        </w:rPr>
        <w:t xml:space="preserve">initial </w:t>
      </w:r>
      <w:r w:rsidR="00D05453">
        <w:rPr>
          <w:rFonts w:ascii="Verdana" w:eastAsia="Verdana" w:hAnsi="Verdana" w:cs="Verdana"/>
        </w:rPr>
        <w:t>clampdown on DTC genetic testing</w:t>
      </w:r>
      <w:r w:rsidRPr="003C083D">
        <w:rPr>
          <w:rFonts w:ascii="Verdana" w:eastAsia="Verdana" w:hAnsi="Verdana" w:cs="Verdana"/>
        </w:rPr>
        <w:t xml:space="preserve">, </w:t>
      </w:r>
      <w:r w:rsidR="005347F0">
        <w:rPr>
          <w:rFonts w:ascii="Verdana" w:eastAsia="Verdana" w:hAnsi="Verdana" w:cs="Verdana"/>
        </w:rPr>
        <w:t xml:space="preserve">new </w:t>
      </w:r>
      <w:r w:rsidRPr="003C083D">
        <w:rPr>
          <w:rFonts w:ascii="Verdana" w:eastAsia="Verdana" w:hAnsi="Verdana" w:cs="Verdana"/>
        </w:rPr>
        <w:t xml:space="preserve">consumer genetics companies </w:t>
      </w:r>
      <w:r w:rsidR="00545975">
        <w:rPr>
          <w:rFonts w:ascii="Verdana" w:eastAsia="Verdana" w:hAnsi="Verdana" w:cs="Verdana"/>
        </w:rPr>
        <w:t xml:space="preserve">started </w:t>
      </w:r>
      <w:r w:rsidRPr="003C083D">
        <w:rPr>
          <w:rFonts w:ascii="Verdana" w:eastAsia="Verdana" w:hAnsi="Verdana" w:cs="Verdana"/>
        </w:rPr>
        <w:t>offer</w:t>
      </w:r>
      <w:r w:rsidR="00545975">
        <w:rPr>
          <w:rFonts w:ascii="Verdana" w:eastAsia="Verdana" w:hAnsi="Verdana" w:cs="Verdana"/>
        </w:rPr>
        <w:t>ing</w:t>
      </w:r>
      <w:r w:rsidRPr="003C083D">
        <w:rPr>
          <w:rFonts w:ascii="Verdana" w:eastAsia="Verdana" w:hAnsi="Verdana" w:cs="Verdana"/>
        </w:rPr>
        <w:t xml:space="preserve"> </w:t>
      </w:r>
      <w:r w:rsidR="00D05453">
        <w:rPr>
          <w:rFonts w:ascii="Verdana" w:eastAsia="Verdana" w:hAnsi="Verdana" w:cs="Verdana"/>
        </w:rPr>
        <w:t xml:space="preserve">“hybrid” models of </w:t>
      </w:r>
      <w:r w:rsidR="007C376C">
        <w:rPr>
          <w:rFonts w:ascii="Verdana" w:eastAsia="Verdana" w:hAnsi="Verdana" w:cs="Verdana"/>
        </w:rPr>
        <w:t>sales</w:t>
      </w:r>
      <w:r w:rsidR="00681CEB">
        <w:rPr>
          <w:rFonts w:ascii="Verdana" w:eastAsia="Verdana" w:hAnsi="Verdana" w:cs="Verdana"/>
        </w:rPr>
        <w:t xml:space="preserve">. </w:t>
      </w:r>
      <w:r w:rsidR="007C376C">
        <w:rPr>
          <w:rFonts w:ascii="Verdana" w:eastAsia="Verdana" w:hAnsi="Verdana" w:cs="Verdana"/>
        </w:rPr>
        <w:t>In such cases, a</w:t>
      </w:r>
      <w:r w:rsidR="00681CEB">
        <w:rPr>
          <w:rFonts w:ascii="Verdana" w:eastAsia="Verdana" w:hAnsi="Verdana" w:cs="Verdana"/>
        </w:rPr>
        <w:t xml:space="preserve"> c</w:t>
      </w:r>
      <w:r w:rsidR="00D05453">
        <w:rPr>
          <w:rFonts w:ascii="Verdana" w:eastAsia="Verdana" w:hAnsi="Verdana" w:cs="Verdana"/>
        </w:rPr>
        <w:t>ustomer</w:t>
      </w:r>
      <w:r w:rsidR="00681CEB">
        <w:rPr>
          <w:rFonts w:ascii="Verdana" w:eastAsia="Verdana" w:hAnsi="Verdana" w:cs="Verdana"/>
        </w:rPr>
        <w:t>’</w:t>
      </w:r>
      <w:r w:rsidR="00D05453">
        <w:rPr>
          <w:rFonts w:ascii="Verdana" w:eastAsia="Verdana" w:hAnsi="Verdana" w:cs="Verdana"/>
        </w:rPr>
        <w:t>s</w:t>
      </w:r>
      <w:r w:rsidR="00681CEB">
        <w:rPr>
          <w:rFonts w:ascii="Verdana" w:eastAsia="Verdana" w:hAnsi="Verdana" w:cs="Verdana"/>
        </w:rPr>
        <w:t xml:space="preserve"> order need</w:t>
      </w:r>
      <w:r w:rsidR="007C376C">
        <w:rPr>
          <w:rFonts w:ascii="Verdana" w:eastAsia="Verdana" w:hAnsi="Verdana" w:cs="Verdana"/>
        </w:rPr>
        <w:t>s</w:t>
      </w:r>
      <w:r w:rsidR="00D05453">
        <w:rPr>
          <w:rFonts w:ascii="Verdana" w:eastAsia="Verdana" w:hAnsi="Verdana" w:cs="Verdana"/>
        </w:rPr>
        <w:t xml:space="preserve"> to be approved by the</w:t>
      </w:r>
      <w:r w:rsidR="00681CEB">
        <w:rPr>
          <w:rFonts w:ascii="Verdana" w:eastAsia="Verdana" w:hAnsi="Verdana" w:cs="Verdana"/>
        </w:rPr>
        <w:t>ir</w:t>
      </w:r>
      <w:r w:rsidR="00D05453">
        <w:rPr>
          <w:rFonts w:ascii="Verdana" w:eastAsia="Verdana" w:hAnsi="Verdana" w:cs="Verdana"/>
        </w:rPr>
        <w:t xml:space="preserve"> own </w:t>
      </w:r>
      <w:r w:rsidR="00176D95">
        <w:rPr>
          <w:rFonts w:ascii="Verdana" w:eastAsia="Verdana" w:hAnsi="Verdana" w:cs="Verdana"/>
        </w:rPr>
        <w:t>doctor</w:t>
      </w:r>
      <w:r w:rsidR="00D05453">
        <w:rPr>
          <w:rFonts w:ascii="Verdana" w:eastAsia="Verdana" w:hAnsi="Verdana" w:cs="Verdana"/>
        </w:rPr>
        <w:t xml:space="preserve">, or a </w:t>
      </w:r>
      <w:r w:rsidR="00176D95">
        <w:rPr>
          <w:rFonts w:ascii="Verdana" w:eastAsia="Verdana" w:hAnsi="Verdana" w:cs="Verdana"/>
        </w:rPr>
        <w:t>doctor</w:t>
      </w:r>
      <w:r w:rsidR="00D05453">
        <w:rPr>
          <w:rFonts w:ascii="Verdana" w:eastAsia="Verdana" w:hAnsi="Verdana" w:cs="Verdana"/>
        </w:rPr>
        <w:t xml:space="preserve"> </w:t>
      </w:r>
      <w:r w:rsidR="003F58F6">
        <w:rPr>
          <w:rFonts w:ascii="Verdana" w:eastAsia="Verdana" w:hAnsi="Verdana" w:cs="Verdana"/>
        </w:rPr>
        <w:t>arranged by the</w:t>
      </w:r>
      <w:r w:rsidR="00681CEB">
        <w:rPr>
          <w:rFonts w:ascii="Verdana" w:eastAsia="Verdana" w:hAnsi="Verdana" w:cs="Verdana"/>
        </w:rPr>
        <w:t xml:space="preserve"> company whom the patient might never meet</w:t>
      </w:r>
      <w:r w:rsidR="003F58F6">
        <w:rPr>
          <w:rFonts w:ascii="Verdana" w:eastAsia="Verdana" w:hAnsi="Verdana" w:cs="Verdana"/>
        </w:rPr>
        <w:t>.</w:t>
      </w:r>
      <w:r w:rsidR="00545975">
        <w:rPr>
          <w:rFonts w:ascii="Verdana" w:eastAsia="Verdana" w:hAnsi="Verdana" w:cs="Verdana"/>
        </w:rPr>
        <w:t xml:space="preserve"> </w:t>
      </w:r>
      <w:r w:rsidR="00B70C02">
        <w:rPr>
          <w:rFonts w:ascii="Verdana" w:eastAsia="Verdana" w:hAnsi="Verdana" w:cs="Verdana"/>
        </w:rPr>
        <w:t xml:space="preserve">These companies </w:t>
      </w:r>
      <w:r w:rsidR="00545975">
        <w:rPr>
          <w:rFonts w:ascii="Verdana" w:eastAsia="Verdana" w:hAnsi="Verdana" w:cs="Verdana"/>
        </w:rPr>
        <w:t>sometimes</w:t>
      </w:r>
      <w:r w:rsidR="00B70C02">
        <w:rPr>
          <w:rFonts w:ascii="Verdana" w:eastAsia="Verdana" w:hAnsi="Verdana" w:cs="Verdana"/>
        </w:rPr>
        <w:t xml:space="preserve"> provide customers with access to company-affiliated genetic counselors</w:t>
      </w:r>
      <w:r w:rsidR="00DE461D">
        <w:rPr>
          <w:rFonts w:ascii="Verdana" w:eastAsia="Verdana" w:hAnsi="Verdana" w:cs="Verdana"/>
        </w:rPr>
        <w:t xml:space="preserve"> to answer questions about the test results</w:t>
      </w:r>
      <w:r w:rsidR="00B70C02">
        <w:rPr>
          <w:rFonts w:ascii="Verdana" w:eastAsia="Verdana" w:hAnsi="Verdana" w:cs="Verdana"/>
        </w:rPr>
        <w:t>.</w:t>
      </w:r>
      <w:r w:rsidR="003F58F6">
        <w:rPr>
          <w:rFonts w:ascii="Verdana" w:eastAsia="Verdana" w:hAnsi="Verdana" w:cs="Verdana"/>
        </w:rPr>
        <w:t xml:space="preserve"> </w:t>
      </w:r>
      <w:r w:rsidRPr="00BD4C18">
        <w:rPr>
          <w:rFonts w:ascii="Verdana" w:eastAsia="Verdana" w:hAnsi="Verdana" w:cs="Verdana"/>
        </w:rPr>
        <w:t>Whether</w:t>
      </w:r>
      <w:r w:rsidRPr="00794941">
        <w:rPr>
          <w:rFonts w:ascii="Verdana" w:eastAsia="Verdana" w:hAnsi="Verdana" w:cs="Verdana"/>
        </w:rPr>
        <w:t>, or how, these and similar consumer genetics products should be regulated remain</w:t>
      </w:r>
      <w:r w:rsidR="003F2940">
        <w:rPr>
          <w:rFonts w:ascii="Verdana" w:eastAsia="Verdana" w:hAnsi="Verdana" w:cs="Verdana"/>
        </w:rPr>
        <w:t>s</w:t>
      </w:r>
      <w:r w:rsidRPr="00794941">
        <w:rPr>
          <w:rFonts w:ascii="Verdana" w:eastAsia="Verdana" w:hAnsi="Verdana" w:cs="Verdana"/>
        </w:rPr>
        <w:t xml:space="preserve"> an active area of discussion </w:t>
      </w:r>
      <w:r w:rsidR="00681CEB" w:rsidRPr="00794941">
        <w:rPr>
          <w:rFonts w:ascii="Verdana" w:eastAsia="Verdana" w:hAnsi="Verdana" w:cs="Verdana"/>
        </w:rPr>
        <w:t xml:space="preserve">among companies, regulators, and bioethics experts </w:t>
      </w:r>
      <w:r w:rsidRPr="00794941">
        <w:rPr>
          <w:rFonts w:ascii="Verdana" w:eastAsia="Verdana" w:hAnsi="Verdana" w:cs="Verdana"/>
        </w:rPr>
        <w:t>in 201</w:t>
      </w:r>
      <w:r w:rsidR="009210BE" w:rsidRPr="00794941">
        <w:rPr>
          <w:rFonts w:ascii="Verdana" w:eastAsia="Verdana" w:hAnsi="Verdana" w:cs="Verdana"/>
        </w:rPr>
        <w:t>8</w:t>
      </w:r>
      <w:r w:rsidRPr="00794941">
        <w:rPr>
          <w:rFonts w:ascii="Verdana" w:eastAsia="Verdana" w:hAnsi="Verdana" w:cs="Verdana"/>
        </w:rPr>
        <w:t xml:space="preserve">. </w:t>
      </w:r>
    </w:p>
    <w:p w14:paraId="4C32EE34" w14:textId="77777777" w:rsidR="00F267C3" w:rsidRDefault="00F267C3">
      <w:pPr>
        <w:rPr>
          <w:rFonts w:ascii="Verdana" w:eastAsia="Verdana" w:hAnsi="Verdana" w:cs="Verdana"/>
        </w:rPr>
      </w:pPr>
    </w:p>
    <w:p w14:paraId="02692071" w14:textId="33AB38A2" w:rsidR="00415052" w:rsidRDefault="003C083D" w:rsidP="00415052">
      <w:pPr>
        <w:rPr>
          <w:rFonts w:ascii="Verdana" w:eastAsia="Verdana" w:hAnsi="Verdana" w:cs="Verdana"/>
        </w:rPr>
      </w:pPr>
      <w:r w:rsidRPr="00794941">
        <w:rPr>
          <w:rFonts w:ascii="Verdana" w:eastAsia="Verdana" w:hAnsi="Verdana" w:cs="Verdana"/>
        </w:rPr>
        <w:t xml:space="preserve">As the landscape for genetic testing kits continues to evolve, the general argument </w:t>
      </w:r>
      <w:r w:rsidR="00794941">
        <w:rPr>
          <w:rFonts w:ascii="Verdana" w:eastAsia="Verdana" w:hAnsi="Verdana" w:cs="Verdana"/>
        </w:rPr>
        <w:t>in favor of DTC genetics is</w:t>
      </w:r>
      <w:r w:rsidRPr="00794941">
        <w:rPr>
          <w:rFonts w:ascii="Verdana" w:eastAsia="Verdana" w:hAnsi="Verdana" w:cs="Verdana"/>
        </w:rPr>
        <w:t xml:space="preserve"> that genetic information could encourage some people to opt for earlier or more frequent medical screenings or adopt lifestyle changes to avoid a specific disease.</w:t>
      </w:r>
      <w:r w:rsidR="00F267C3">
        <w:rPr>
          <w:rFonts w:ascii="Verdana" w:eastAsia="Verdana" w:hAnsi="Verdana" w:cs="Verdana"/>
        </w:rPr>
        <w:t xml:space="preserve"> In this lesson, students</w:t>
      </w:r>
      <w:r w:rsidR="00415052">
        <w:rPr>
          <w:rFonts w:ascii="Verdana" w:eastAsia="Verdana" w:hAnsi="Verdana" w:cs="Verdana"/>
        </w:rPr>
        <w:t xml:space="preserve"> explore </w:t>
      </w:r>
      <w:r w:rsidR="00F267C3">
        <w:rPr>
          <w:rFonts w:ascii="Verdana" w:eastAsia="Verdana" w:hAnsi="Verdana" w:cs="Verdana"/>
        </w:rPr>
        <w:t xml:space="preserve">some of the </w:t>
      </w:r>
      <w:r w:rsidR="00794941">
        <w:rPr>
          <w:rFonts w:ascii="Verdana" w:eastAsia="Verdana" w:hAnsi="Verdana" w:cs="Verdana"/>
        </w:rPr>
        <w:t>hopes and challenges in</w:t>
      </w:r>
      <w:r w:rsidR="00F267C3">
        <w:rPr>
          <w:rFonts w:ascii="Verdana" w:eastAsia="Verdana" w:hAnsi="Verdana" w:cs="Verdana"/>
        </w:rPr>
        <w:t xml:space="preserve"> DTC genetics. </w:t>
      </w:r>
      <w:r w:rsidR="00415052" w:rsidRPr="00A25B4F">
        <w:rPr>
          <w:rFonts w:ascii="Verdana" w:eastAsia="Verdana" w:hAnsi="Verdana" w:cs="Verdana"/>
        </w:rPr>
        <w:t xml:space="preserve">How do consumers react to genetic information gleaned from DTC services? What information can be learned </w:t>
      </w:r>
      <w:r w:rsidR="00415052">
        <w:rPr>
          <w:rFonts w:ascii="Verdana" w:eastAsia="Verdana" w:hAnsi="Verdana" w:cs="Verdana"/>
        </w:rPr>
        <w:t>through</w:t>
      </w:r>
      <w:r w:rsidR="00415052" w:rsidRPr="00A25B4F">
        <w:rPr>
          <w:rFonts w:ascii="Verdana" w:eastAsia="Verdana" w:hAnsi="Verdana" w:cs="Verdana"/>
        </w:rPr>
        <w:t xml:space="preserve"> a </w:t>
      </w:r>
      <w:r>
        <w:rPr>
          <w:rFonts w:ascii="Verdana" w:eastAsia="Verdana" w:hAnsi="Verdana" w:cs="Verdana"/>
        </w:rPr>
        <w:t>genetic</w:t>
      </w:r>
      <w:r w:rsidR="00415052" w:rsidRPr="00A25B4F">
        <w:rPr>
          <w:rFonts w:ascii="Verdana" w:eastAsia="Verdana" w:hAnsi="Verdana" w:cs="Verdana"/>
        </w:rPr>
        <w:t xml:space="preserve"> test, and do </w:t>
      </w:r>
      <w:r w:rsidR="00EB2925">
        <w:rPr>
          <w:rFonts w:ascii="Verdana" w:eastAsia="Verdana" w:hAnsi="Verdana" w:cs="Verdana"/>
        </w:rPr>
        <w:t>people</w:t>
      </w:r>
      <w:r w:rsidR="00EB2925" w:rsidRPr="00A25B4F">
        <w:rPr>
          <w:rFonts w:ascii="Verdana" w:eastAsia="Verdana" w:hAnsi="Verdana" w:cs="Verdana"/>
        </w:rPr>
        <w:t xml:space="preserve"> </w:t>
      </w:r>
      <w:r w:rsidR="00415052" w:rsidRPr="00A25B4F">
        <w:rPr>
          <w:rFonts w:ascii="Verdana" w:eastAsia="Verdana" w:hAnsi="Verdana" w:cs="Verdana"/>
        </w:rPr>
        <w:t xml:space="preserve">need or want </w:t>
      </w:r>
      <w:r w:rsidR="00415052">
        <w:rPr>
          <w:rFonts w:ascii="Verdana" w:eastAsia="Verdana" w:hAnsi="Verdana" w:cs="Verdana"/>
        </w:rPr>
        <w:t xml:space="preserve">a doctor or genetic counselor to access </w:t>
      </w:r>
      <w:r w:rsidR="00415052" w:rsidRPr="00A25B4F">
        <w:rPr>
          <w:rFonts w:ascii="Verdana" w:eastAsia="Verdana" w:hAnsi="Verdana" w:cs="Verdana"/>
        </w:rPr>
        <w:t>this information</w:t>
      </w:r>
      <w:r w:rsidR="00415052">
        <w:rPr>
          <w:rFonts w:ascii="Verdana" w:eastAsia="Verdana" w:hAnsi="Verdana" w:cs="Verdana"/>
        </w:rPr>
        <w:t xml:space="preserve">? </w:t>
      </w:r>
    </w:p>
    <w:p w14:paraId="160E52F0" w14:textId="77777777" w:rsidR="00FD17BB" w:rsidRDefault="00FD17BB" w:rsidP="00415052">
      <w:pPr>
        <w:rPr>
          <w:rFonts w:ascii="Verdana" w:eastAsia="Verdana" w:hAnsi="Verdana" w:cs="Verdana"/>
        </w:rPr>
      </w:pPr>
    </w:p>
    <w:p w14:paraId="3E908A65" w14:textId="5DC0DA2F" w:rsidR="00FD17BB" w:rsidRDefault="00FD17BB" w:rsidP="00415052">
      <w:pPr>
        <w:rPr>
          <w:rFonts w:ascii="Verdana" w:hAnsi="Verdana" w:cs="Times New Roman"/>
        </w:rPr>
      </w:pPr>
      <w:r w:rsidRPr="00755EEF">
        <w:rPr>
          <w:rFonts w:ascii="Verdana" w:hAnsi="Verdana" w:cs="Times New Roman"/>
          <w:b/>
          <w:u w:val="single"/>
        </w:rPr>
        <w:t>Note:</w:t>
      </w:r>
      <w:r w:rsidRPr="00FF0E84">
        <w:rPr>
          <w:rFonts w:ascii="Verdana" w:hAnsi="Verdana" w:cs="Times New Roman"/>
        </w:rPr>
        <w:t xml:space="preserve"> </w:t>
      </w:r>
      <w:r w:rsidR="002D1D17">
        <w:rPr>
          <w:rFonts w:ascii="Verdana" w:hAnsi="Verdana" w:cs="Times New Roman"/>
        </w:rPr>
        <w:t xml:space="preserve">As the DTC genetic testing </w:t>
      </w:r>
      <w:r w:rsidR="005D334F">
        <w:rPr>
          <w:rFonts w:ascii="Verdana" w:hAnsi="Verdana" w:cs="Times New Roman"/>
        </w:rPr>
        <w:t xml:space="preserve">landscape </w:t>
      </w:r>
      <w:r>
        <w:rPr>
          <w:rFonts w:ascii="Verdana" w:hAnsi="Verdana" w:cs="Times New Roman"/>
        </w:rPr>
        <w:t xml:space="preserve">evolves at a rapid pace, we recommend visiting </w:t>
      </w:r>
      <w:hyperlink r:id="rId16" w:history="1">
        <w:r w:rsidRPr="006759FC">
          <w:rPr>
            <w:rStyle w:val="Hyperlink"/>
            <w:rFonts w:ascii="Verdana" w:hAnsi="Verdana"/>
          </w:rPr>
          <w:t>http://pged.org/direct-to-consumer-genetic-testing/</w:t>
        </w:r>
      </w:hyperlink>
      <w:r>
        <w:rPr>
          <w:rFonts w:ascii="Verdana" w:hAnsi="Verdana"/>
        </w:rPr>
        <w:t xml:space="preserve"> </w:t>
      </w:r>
      <w:r>
        <w:rPr>
          <w:rFonts w:ascii="Verdana" w:hAnsi="Verdana" w:cs="Times New Roman"/>
        </w:rPr>
        <w:t xml:space="preserve">for regular updates related to this lesson. </w:t>
      </w:r>
      <w:r w:rsidRPr="00FF0E84">
        <w:rPr>
          <w:rFonts w:ascii="Verdana" w:hAnsi="Verdana" w:cs="Times New Roman"/>
        </w:rPr>
        <w:t xml:space="preserve"> </w:t>
      </w:r>
    </w:p>
    <w:p w14:paraId="0EAC3B77" w14:textId="77777777" w:rsidR="003F2940" w:rsidRPr="00FD17BB" w:rsidRDefault="003F2940" w:rsidP="00415052">
      <w:pPr>
        <w:rPr>
          <w:rFonts w:ascii="Verdana" w:eastAsia="Verdana" w:hAnsi="Verdana" w:cs="Verdana"/>
          <w:u w:val="single"/>
        </w:rPr>
      </w:pPr>
    </w:p>
    <w:p w14:paraId="4A1A20EE" w14:textId="77777777" w:rsidR="00415052" w:rsidRPr="00755EEF" w:rsidRDefault="00755EEF" w:rsidP="00415052">
      <w:pPr>
        <w:rPr>
          <w:rFonts w:ascii="Verdana" w:eastAsia="Verdana" w:hAnsi="Verdana" w:cs="Verdana"/>
        </w:rPr>
      </w:pPr>
      <w:r>
        <w:rPr>
          <w:rFonts w:ascii="Verdana" w:eastAsia="Verdana" w:hAnsi="Verdana" w:cs="Verdana"/>
          <w:noProof/>
          <w:lang w:eastAsia="zh-TW"/>
        </w:rPr>
        <mc:AlternateContent>
          <mc:Choice Requires="wps">
            <w:drawing>
              <wp:anchor distT="0" distB="0" distL="114300" distR="114300" simplePos="0" relativeHeight="251658240" behindDoc="0" locked="0" layoutInCell="1" allowOverlap="1" wp14:anchorId="49B9610D" wp14:editId="31BBDE1D">
                <wp:simplePos x="0" y="0"/>
                <wp:positionH relativeFrom="column">
                  <wp:posOffset>-16510</wp:posOffset>
                </wp:positionH>
                <wp:positionV relativeFrom="paragraph">
                  <wp:posOffset>154940</wp:posOffset>
                </wp:positionV>
                <wp:extent cx="5943600" cy="1489075"/>
                <wp:effectExtent l="0" t="0" r="25400" b="35560"/>
                <wp:wrapThrough wrapText="bothSides">
                  <wp:wrapPolygon edited="0">
                    <wp:start x="0" y="0"/>
                    <wp:lineTo x="0" y="21747"/>
                    <wp:lineTo x="21600" y="21747"/>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075"/>
                        </a:xfrm>
                        <a:prstGeom prst="rect">
                          <a:avLst/>
                        </a:prstGeom>
                        <a:noFill/>
                        <a:ln w="9525">
                          <a:solidFill>
                            <a:srgbClr val="000000"/>
                          </a:solidFill>
                          <a:miter lim="800000"/>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888E20" w14:textId="77777777" w:rsidR="00807D9D" w:rsidRPr="002A012D" w:rsidRDefault="00807D9D" w:rsidP="00415052">
                            <w:pPr>
                              <w:rPr>
                                <w:rFonts w:ascii="Verdana" w:eastAsia="Verdana" w:hAnsi="Verdana" w:cs="Verdana"/>
                                <w:b/>
                              </w:rPr>
                            </w:pPr>
                            <w:r w:rsidRPr="002A012D">
                              <w:rPr>
                                <w:rFonts w:ascii="Verdana" w:eastAsia="Verdana" w:hAnsi="Verdana" w:cs="Verdana"/>
                                <w:b/>
                              </w:rPr>
                              <w:t>Here is an outline of the resource</w:t>
                            </w:r>
                            <w:r>
                              <w:rPr>
                                <w:rFonts w:ascii="Verdana" w:eastAsia="Verdana" w:hAnsi="Verdana" w:cs="Verdana"/>
                                <w:b/>
                              </w:rPr>
                              <w:t>s and activities in this lesson:</w:t>
                            </w:r>
                          </w:p>
                          <w:p w14:paraId="25C11BB2" w14:textId="05F4E531"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Reading for students </w:t>
                            </w:r>
                            <w:r w:rsidRPr="0041001E">
                              <w:rPr>
                                <w:rFonts w:ascii="Verdana" w:eastAsia="Verdana" w:hAnsi="Verdana" w:cs="Verdana"/>
                              </w:rPr>
                              <w:t xml:space="preserve">(page </w:t>
                            </w:r>
                            <w:r w:rsidR="00BB6AD6">
                              <w:rPr>
                                <w:rFonts w:ascii="Verdana" w:eastAsia="Verdana" w:hAnsi="Verdana" w:cs="Verdana"/>
                              </w:rPr>
                              <w:t>4</w:t>
                            </w:r>
                            <w:r w:rsidRPr="0041001E">
                              <w:rPr>
                                <w:rFonts w:ascii="Verdana" w:eastAsia="Verdana" w:hAnsi="Verdana" w:cs="Verdana"/>
                              </w:rPr>
                              <w:t>)</w:t>
                            </w:r>
                          </w:p>
                          <w:p w14:paraId="7C504CBC" w14:textId="402F2368" w:rsidR="00807D9D" w:rsidRPr="003F651C" w:rsidRDefault="00807D9D" w:rsidP="00755EEF">
                            <w:pPr>
                              <w:pStyle w:val="ListParagraph"/>
                              <w:numPr>
                                <w:ilvl w:val="0"/>
                                <w:numId w:val="16"/>
                              </w:numPr>
                              <w:rPr>
                                <w:rFonts w:ascii="Verdana" w:eastAsia="Verdana" w:hAnsi="Verdana" w:cs="Verdana"/>
                              </w:rPr>
                            </w:pPr>
                            <w:r w:rsidRPr="0041001E">
                              <w:rPr>
                                <w:rFonts w:ascii="Verdana" w:eastAsia="Verdana" w:hAnsi="Verdana" w:cs="Verdana"/>
                              </w:rPr>
                              <w:t xml:space="preserve">Do </w:t>
                            </w:r>
                            <w:r>
                              <w:rPr>
                                <w:rFonts w:ascii="Verdana" w:eastAsia="Verdana" w:hAnsi="Verdana" w:cs="Verdana"/>
                              </w:rPr>
                              <w:t>N</w:t>
                            </w:r>
                            <w:r w:rsidRPr="0041001E">
                              <w:rPr>
                                <w:rFonts w:ascii="Verdana" w:eastAsia="Verdana" w:hAnsi="Verdana" w:cs="Verdana"/>
                              </w:rPr>
                              <w:t>ow</w:t>
                            </w:r>
                            <w:r>
                              <w:rPr>
                                <w:rFonts w:ascii="Verdana" w:eastAsia="Verdana" w:hAnsi="Verdana" w:cs="Verdana"/>
                              </w:rPr>
                              <w:t xml:space="preserve"> exercise</w:t>
                            </w:r>
                            <w:r w:rsidRPr="0041001E">
                              <w:rPr>
                                <w:rFonts w:ascii="Verdana" w:eastAsia="Verdana" w:hAnsi="Verdana" w:cs="Verdana"/>
                              </w:rPr>
                              <w:t xml:space="preserve"> (page </w:t>
                            </w:r>
                            <w:r w:rsidR="00BB6AD6">
                              <w:rPr>
                                <w:rFonts w:ascii="Verdana" w:eastAsia="Verdana" w:hAnsi="Verdana" w:cs="Verdana"/>
                              </w:rPr>
                              <w:t>4</w:t>
                            </w:r>
                            <w:r w:rsidRPr="0041001E">
                              <w:rPr>
                                <w:rFonts w:ascii="Verdana" w:eastAsia="Verdana" w:hAnsi="Verdana" w:cs="Verdana"/>
                              </w:rPr>
                              <w:t>)</w:t>
                            </w:r>
                          </w:p>
                          <w:p w14:paraId="2F9CB6AB" w14:textId="6942D69F" w:rsidR="00807D9D" w:rsidRDefault="00807D9D" w:rsidP="00755EEF">
                            <w:pPr>
                              <w:pStyle w:val="ListParagraph"/>
                              <w:numPr>
                                <w:ilvl w:val="0"/>
                                <w:numId w:val="16"/>
                              </w:numPr>
                              <w:rPr>
                                <w:rFonts w:ascii="Verdana" w:eastAsia="Verdana" w:hAnsi="Verdana" w:cs="Verdana"/>
                              </w:rPr>
                            </w:pPr>
                            <w:r w:rsidRPr="00AA73EE">
                              <w:rPr>
                                <w:rFonts w:ascii="Verdana" w:eastAsia="Verdana" w:hAnsi="Verdana" w:cs="Verdana"/>
                                <w:bCs/>
                              </w:rPr>
                              <w:t>“Panel of Experts” debate</w:t>
                            </w:r>
                            <w:r>
                              <w:rPr>
                                <w:rFonts w:ascii="Verdana" w:eastAsia="Verdana" w:hAnsi="Verdana" w:cs="Verdana"/>
                              </w:rPr>
                              <w:t xml:space="preserve"> </w:t>
                            </w:r>
                            <w:r w:rsidR="00B122B0">
                              <w:rPr>
                                <w:rFonts w:ascii="Verdana" w:eastAsia="Verdana" w:hAnsi="Verdana" w:cs="Verdana"/>
                              </w:rPr>
                              <w:t>(pages 5-8, handouts on pages 11-13</w:t>
                            </w:r>
                            <w:r>
                              <w:rPr>
                                <w:rFonts w:ascii="Verdana" w:eastAsia="Verdana" w:hAnsi="Verdana" w:cs="Verdana"/>
                              </w:rPr>
                              <w:t>)</w:t>
                            </w:r>
                          </w:p>
                          <w:p w14:paraId="2A188707" w14:textId="13A7C19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Homework assignment </w:t>
                            </w:r>
                            <w:r w:rsidR="00B122B0">
                              <w:rPr>
                                <w:rFonts w:ascii="Verdana" w:eastAsia="Verdana" w:hAnsi="Verdana" w:cs="Verdana"/>
                              </w:rPr>
                              <w:t>(page 8, handout on page 14</w:t>
                            </w:r>
                            <w:r>
                              <w:rPr>
                                <w:rFonts w:ascii="Verdana" w:eastAsia="Verdana" w:hAnsi="Verdana" w:cs="Verdana"/>
                              </w:rPr>
                              <w:t>)</w:t>
                            </w:r>
                          </w:p>
                          <w:p w14:paraId="0A00E745" w14:textId="2470D50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Lis</w:t>
                            </w:r>
                            <w:r w:rsidR="00AC7A72">
                              <w:rPr>
                                <w:rFonts w:ascii="Verdana" w:eastAsia="Verdana" w:hAnsi="Verdana" w:cs="Verdana"/>
                              </w:rPr>
                              <w:t>t of additional resources (page</w:t>
                            </w:r>
                            <w:r>
                              <w:rPr>
                                <w:rFonts w:ascii="Verdana" w:eastAsia="Verdana" w:hAnsi="Verdana" w:cs="Verdana"/>
                              </w:rPr>
                              <w:t xml:space="preserve"> 9)</w:t>
                            </w:r>
                          </w:p>
                          <w:p w14:paraId="5FB4FFBB" w14:textId="1F127734" w:rsidR="00807D9D" w:rsidRPr="00B1421E" w:rsidRDefault="00807D9D" w:rsidP="00755EEF">
                            <w:pPr>
                              <w:pStyle w:val="ListParagraph"/>
                              <w:numPr>
                                <w:ilvl w:val="0"/>
                                <w:numId w:val="16"/>
                              </w:numPr>
                              <w:rPr>
                                <w:rFonts w:ascii="Verdana" w:eastAsia="Verdana" w:hAnsi="Verdana" w:cs="Verdana"/>
                              </w:rPr>
                            </w:pPr>
                            <w:r>
                              <w:rPr>
                                <w:rFonts w:ascii="Verdana" w:eastAsia="Verdana" w:hAnsi="Verdana" w:cs="Verdana"/>
                              </w:rPr>
                              <w:t>Short q</w:t>
                            </w:r>
                            <w:r w:rsidRPr="003576C1">
                              <w:rPr>
                                <w:rFonts w:ascii="Verdana" w:eastAsia="Verdana" w:hAnsi="Verdana" w:cs="Verdana"/>
                              </w:rPr>
                              <w:t>uiz</w:t>
                            </w:r>
                            <w:r>
                              <w:rPr>
                                <w:rFonts w:ascii="Verdana" w:eastAsia="Verdana" w:hAnsi="Verdana" w:cs="Verdana"/>
                              </w:rPr>
                              <w:t xml:space="preserve"> (</w:t>
                            </w:r>
                            <w:r w:rsidR="00BB6AD6">
                              <w:rPr>
                                <w:rFonts w:ascii="Verdana" w:eastAsia="Verdana" w:hAnsi="Verdana" w:cs="Verdana"/>
                              </w:rPr>
                              <w:t xml:space="preserve">page 15, </w:t>
                            </w:r>
                            <w:r>
                              <w:rPr>
                                <w:rFonts w:ascii="Verdana" w:eastAsia="Verdana" w:hAnsi="Verdana" w:cs="Verdana"/>
                              </w:rPr>
                              <w:t>answer k</w:t>
                            </w:r>
                            <w:r w:rsidR="00B122B0">
                              <w:rPr>
                                <w:rFonts w:ascii="Verdana" w:eastAsia="Verdana" w:hAnsi="Verdana" w:cs="Verdana"/>
                              </w:rPr>
                              <w:t>e</w:t>
                            </w:r>
                            <w:r w:rsidR="00BB6AD6">
                              <w:rPr>
                                <w:rFonts w:ascii="Verdana" w:eastAsia="Verdana" w:hAnsi="Verdana" w:cs="Verdana"/>
                              </w:rPr>
                              <w:t>y on page 10</w:t>
                            </w:r>
                            <w:r>
                              <w:rPr>
                                <w:rFonts w:ascii="Verdana" w:eastAsia="Verdana" w:hAnsi="Verdana" w:cs="Verdana"/>
                              </w:rPr>
                              <w: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9610D" id="_x0000_t202" coordsize="21600,21600" o:spt="202" path="m0,0l0,21600,21600,21600,21600,0xe">
                <v:stroke joinstyle="miter"/>
                <v:path gradientshapeok="t" o:connecttype="rect"/>
              </v:shapetype>
              <v:shape id="Text Box 3" o:spid="_x0000_s1026" type="#_x0000_t202" style="position:absolute;margin-left:-1.3pt;margin-top:12.2pt;width:468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" filled="f">
                <v:textbox style="mso-fit-shape-to-text:t" inset=",7.2pt,,7.2pt">
                  <w:txbxContent>
                    <w:p w14:paraId="24888E20" w14:textId="77777777" w:rsidR="00807D9D" w:rsidRPr="002A012D" w:rsidRDefault="00807D9D" w:rsidP="00415052">
                      <w:pPr>
                        <w:rPr>
                          <w:rFonts w:ascii="Verdana" w:eastAsia="Verdana" w:hAnsi="Verdana" w:cs="Verdana"/>
                          <w:b/>
                        </w:rPr>
                      </w:pPr>
                      <w:r w:rsidRPr="002A012D">
                        <w:rPr>
                          <w:rFonts w:ascii="Verdana" w:eastAsia="Verdana" w:hAnsi="Verdana" w:cs="Verdana"/>
                          <w:b/>
                        </w:rPr>
                        <w:t>Here is an outline of the resource</w:t>
                      </w:r>
                      <w:r>
                        <w:rPr>
                          <w:rFonts w:ascii="Verdana" w:eastAsia="Verdana" w:hAnsi="Verdana" w:cs="Verdana"/>
                          <w:b/>
                        </w:rPr>
                        <w:t>s and activities in this lesson:</w:t>
                      </w:r>
                    </w:p>
                    <w:p w14:paraId="25C11BB2" w14:textId="05F4E531"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Reading for students </w:t>
                      </w:r>
                      <w:r w:rsidRPr="0041001E">
                        <w:rPr>
                          <w:rFonts w:ascii="Verdana" w:eastAsia="Verdana" w:hAnsi="Verdana" w:cs="Verdana"/>
                        </w:rPr>
                        <w:t xml:space="preserve">(page </w:t>
                      </w:r>
                      <w:r w:rsidR="00BB6AD6">
                        <w:rPr>
                          <w:rFonts w:ascii="Verdana" w:eastAsia="Verdana" w:hAnsi="Verdana" w:cs="Verdana"/>
                        </w:rPr>
                        <w:t>4</w:t>
                      </w:r>
                      <w:r w:rsidRPr="0041001E">
                        <w:rPr>
                          <w:rFonts w:ascii="Verdana" w:eastAsia="Verdana" w:hAnsi="Verdana" w:cs="Verdana"/>
                        </w:rPr>
                        <w:t>)</w:t>
                      </w:r>
                    </w:p>
                    <w:p w14:paraId="7C504CBC" w14:textId="402F2368" w:rsidR="00807D9D" w:rsidRPr="003F651C" w:rsidRDefault="00807D9D" w:rsidP="00755EEF">
                      <w:pPr>
                        <w:pStyle w:val="ListParagraph"/>
                        <w:numPr>
                          <w:ilvl w:val="0"/>
                          <w:numId w:val="16"/>
                        </w:numPr>
                        <w:rPr>
                          <w:rFonts w:ascii="Verdana" w:eastAsia="Verdana" w:hAnsi="Verdana" w:cs="Verdana"/>
                        </w:rPr>
                      </w:pPr>
                      <w:r w:rsidRPr="0041001E">
                        <w:rPr>
                          <w:rFonts w:ascii="Verdana" w:eastAsia="Verdana" w:hAnsi="Verdana" w:cs="Verdana"/>
                        </w:rPr>
                        <w:t xml:space="preserve">Do </w:t>
                      </w:r>
                      <w:r>
                        <w:rPr>
                          <w:rFonts w:ascii="Verdana" w:eastAsia="Verdana" w:hAnsi="Verdana" w:cs="Verdana"/>
                        </w:rPr>
                        <w:t>N</w:t>
                      </w:r>
                      <w:r w:rsidRPr="0041001E">
                        <w:rPr>
                          <w:rFonts w:ascii="Verdana" w:eastAsia="Verdana" w:hAnsi="Verdana" w:cs="Verdana"/>
                        </w:rPr>
                        <w:t>ow</w:t>
                      </w:r>
                      <w:r>
                        <w:rPr>
                          <w:rFonts w:ascii="Verdana" w:eastAsia="Verdana" w:hAnsi="Verdana" w:cs="Verdana"/>
                        </w:rPr>
                        <w:t xml:space="preserve"> exercise</w:t>
                      </w:r>
                      <w:r w:rsidRPr="0041001E">
                        <w:rPr>
                          <w:rFonts w:ascii="Verdana" w:eastAsia="Verdana" w:hAnsi="Verdana" w:cs="Verdana"/>
                        </w:rPr>
                        <w:t xml:space="preserve"> (page </w:t>
                      </w:r>
                      <w:r w:rsidR="00BB6AD6">
                        <w:rPr>
                          <w:rFonts w:ascii="Verdana" w:eastAsia="Verdana" w:hAnsi="Verdana" w:cs="Verdana"/>
                        </w:rPr>
                        <w:t>4</w:t>
                      </w:r>
                      <w:r w:rsidRPr="0041001E">
                        <w:rPr>
                          <w:rFonts w:ascii="Verdana" w:eastAsia="Verdana" w:hAnsi="Verdana" w:cs="Verdana"/>
                        </w:rPr>
                        <w:t>)</w:t>
                      </w:r>
                    </w:p>
                    <w:p w14:paraId="2F9CB6AB" w14:textId="6942D69F" w:rsidR="00807D9D" w:rsidRDefault="00807D9D" w:rsidP="00755EEF">
                      <w:pPr>
                        <w:pStyle w:val="ListParagraph"/>
                        <w:numPr>
                          <w:ilvl w:val="0"/>
                          <w:numId w:val="16"/>
                        </w:numPr>
                        <w:rPr>
                          <w:rFonts w:ascii="Verdana" w:eastAsia="Verdana" w:hAnsi="Verdana" w:cs="Verdana"/>
                        </w:rPr>
                      </w:pPr>
                      <w:r w:rsidRPr="00AA73EE">
                        <w:rPr>
                          <w:rFonts w:ascii="Verdana" w:eastAsia="Verdana" w:hAnsi="Verdana" w:cs="Verdana"/>
                          <w:bCs/>
                        </w:rPr>
                        <w:t>“Panel of Experts” debate</w:t>
                      </w:r>
                      <w:r>
                        <w:rPr>
                          <w:rFonts w:ascii="Verdana" w:eastAsia="Verdana" w:hAnsi="Verdana" w:cs="Verdana"/>
                        </w:rPr>
                        <w:t xml:space="preserve"> </w:t>
                      </w:r>
                      <w:r w:rsidR="00B122B0">
                        <w:rPr>
                          <w:rFonts w:ascii="Verdana" w:eastAsia="Verdana" w:hAnsi="Verdana" w:cs="Verdana"/>
                        </w:rPr>
                        <w:t>(pages 5-8, handouts on pages 11-13</w:t>
                      </w:r>
                      <w:r>
                        <w:rPr>
                          <w:rFonts w:ascii="Verdana" w:eastAsia="Verdana" w:hAnsi="Verdana" w:cs="Verdana"/>
                        </w:rPr>
                        <w:t>)</w:t>
                      </w:r>
                    </w:p>
                    <w:p w14:paraId="2A188707" w14:textId="13A7C19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Homework assignment </w:t>
                      </w:r>
                      <w:r w:rsidR="00B122B0">
                        <w:rPr>
                          <w:rFonts w:ascii="Verdana" w:eastAsia="Verdana" w:hAnsi="Verdana" w:cs="Verdana"/>
                        </w:rPr>
                        <w:t>(page 8, handout on page 14</w:t>
                      </w:r>
                      <w:r>
                        <w:rPr>
                          <w:rFonts w:ascii="Verdana" w:eastAsia="Verdana" w:hAnsi="Verdana" w:cs="Verdana"/>
                        </w:rPr>
                        <w:t>)</w:t>
                      </w:r>
                    </w:p>
                    <w:p w14:paraId="0A00E745" w14:textId="2470D50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Lis</w:t>
                      </w:r>
                      <w:r w:rsidR="00AC7A72">
                        <w:rPr>
                          <w:rFonts w:ascii="Verdana" w:eastAsia="Verdana" w:hAnsi="Verdana" w:cs="Verdana"/>
                        </w:rPr>
                        <w:t>t of additional resources (page</w:t>
                      </w:r>
                      <w:r>
                        <w:rPr>
                          <w:rFonts w:ascii="Verdana" w:eastAsia="Verdana" w:hAnsi="Verdana" w:cs="Verdana"/>
                        </w:rPr>
                        <w:t xml:space="preserve"> 9)</w:t>
                      </w:r>
                    </w:p>
                    <w:p w14:paraId="5FB4FFBB" w14:textId="1F127734" w:rsidR="00807D9D" w:rsidRPr="00B1421E" w:rsidRDefault="00807D9D" w:rsidP="00755EEF">
                      <w:pPr>
                        <w:pStyle w:val="ListParagraph"/>
                        <w:numPr>
                          <w:ilvl w:val="0"/>
                          <w:numId w:val="16"/>
                        </w:numPr>
                        <w:rPr>
                          <w:rFonts w:ascii="Verdana" w:eastAsia="Verdana" w:hAnsi="Verdana" w:cs="Verdana"/>
                        </w:rPr>
                      </w:pPr>
                      <w:r>
                        <w:rPr>
                          <w:rFonts w:ascii="Verdana" w:eastAsia="Verdana" w:hAnsi="Verdana" w:cs="Verdana"/>
                        </w:rPr>
                        <w:t>Short q</w:t>
                      </w:r>
                      <w:r w:rsidRPr="003576C1">
                        <w:rPr>
                          <w:rFonts w:ascii="Verdana" w:eastAsia="Verdana" w:hAnsi="Verdana" w:cs="Verdana"/>
                        </w:rPr>
                        <w:t>uiz</w:t>
                      </w:r>
                      <w:r>
                        <w:rPr>
                          <w:rFonts w:ascii="Verdana" w:eastAsia="Verdana" w:hAnsi="Verdana" w:cs="Verdana"/>
                        </w:rPr>
                        <w:t xml:space="preserve"> (</w:t>
                      </w:r>
                      <w:r w:rsidR="00BB6AD6">
                        <w:rPr>
                          <w:rFonts w:ascii="Verdana" w:eastAsia="Verdana" w:hAnsi="Verdana" w:cs="Verdana"/>
                        </w:rPr>
                        <w:t xml:space="preserve">page 15, </w:t>
                      </w:r>
                      <w:r>
                        <w:rPr>
                          <w:rFonts w:ascii="Verdana" w:eastAsia="Verdana" w:hAnsi="Verdana" w:cs="Verdana"/>
                        </w:rPr>
                        <w:t>answer k</w:t>
                      </w:r>
                      <w:r w:rsidR="00B122B0">
                        <w:rPr>
                          <w:rFonts w:ascii="Verdana" w:eastAsia="Verdana" w:hAnsi="Verdana" w:cs="Verdana"/>
                        </w:rPr>
                        <w:t>e</w:t>
                      </w:r>
                      <w:r w:rsidR="00BB6AD6">
                        <w:rPr>
                          <w:rFonts w:ascii="Verdana" w:eastAsia="Verdana" w:hAnsi="Verdana" w:cs="Verdana"/>
                        </w:rPr>
                        <w:t>y on page 10</w:t>
                      </w:r>
                      <w:r>
                        <w:rPr>
                          <w:rFonts w:ascii="Verdana" w:eastAsia="Verdana" w:hAnsi="Verdana" w:cs="Verdana"/>
                        </w:rPr>
                        <w:t>)</w:t>
                      </w:r>
                    </w:p>
                  </w:txbxContent>
                </v:textbox>
                <w10:wrap type="through"/>
              </v:shape>
            </w:pict>
          </mc:Fallback>
        </mc:AlternateContent>
      </w:r>
    </w:p>
    <w:p w14:paraId="1FD1EEF7" w14:textId="77777777" w:rsidR="003F2940" w:rsidRDefault="003F2940" w:rsidP="00B122B0">
      <w:pPr>
        <w:spacing w:before="2" w:after="2"/>
        <w:outlineLvl w:val="0"/>
        <w:rPr>
          <w:rFonts w:ascii="Verdana" w:eastAsia="Verdana" w:hAnsi="Verdana" w:cs="Verdana"/>
          <w:b/>
        </w:rPr>
      </w:pPr>
    </w:p>
    <w:p w14:paraId="676E14F0" w14:textId="77777777" w:rsidR="00415052" w:rsidRDefault="00415052" w:rsidP="00B122B0">
      <w:pPr>
        <w:spacing w:before="2" w:after="2"/>
        <w:outlineLvl w:val="0"/>
        <w:rPr>
          <w:rFonts w:ascii="Verdana" w:eastAsia="Verdana" w:hAnsi="Verdana" w:cs="Verdana"/>
        </w:rPr>
      </w:pPr>
      <w:r>
        <w:rPr>
          <w:rFonts w:ascii="Verdana" w:eastAsia="Verdana" w:hAnsi="Verdana" w:cs="Verdana"/>
          <w:b/>
        </w:rPr>
        <w:t>Reading</w:t>
      </w:r>
      <w:r w:rsidRPr="00C2667E">
        <w:rPr>
          <w:rFonts w:ascii="Verdana" w:eastAsia="Verdana" w:hAnsi="Verdana" w:cs="Verdana"/>
          <w:b/>
        </w:rPr>
        <w:t xml:space="preserve"> for students</w:t>
      </w:r>
      <w:r>
        <w:rPr>
          <w:rFonts w:ascii="Verdana" w:eastAsia="Verdana" w:hAnsi="Verdana" w:cs="Verdana"/>
        </w:rPr>
        <w:t>:</w:t>
      </w:r>
    </w:p>
    <w:p w14:paraId="05262A29" w14:textId="01210129" w:rsidR="00755EEF" w:rsidRDefault="00415052">
      <w:pPr>
        <w:rPr>
          <w:rFonts w:ascii="Verdana" w:eastAsia="Verdana" w:hAnsi="Verdana" w:cs="Verdana"/>
          <w:color w:val="FF0000"/>
        </w:rPr>
      </w:pPr>
      <w:r>
        <w:rPr>
          <w:rFonts w:ascii="Verdana" w:eastAsia="Verdana" w:hAnsi="Verdana" w:cs="Verdana"/>
        </w:rPr>
        <w:t xml:space="preserve">For homework, students should read John Tierney’s January 2011 </w:t>
      </w:r>
      <w:r>
        <w:rPr>
          <w:rFonts w:ascii="Verdana" w:eastAsia="Verdana" w:hAnsi="Verdana" w:cs="Verdana"/>
          <w:i/>
          <w:iCs/>
        </w:rPr>
        <w:t>New York Times</w:t>
      </w:r>
      <w:r>
        <w:rPr>
          <w:rFonts w:ascii="Verdana" w:eastAsia="Verdana" w:hAnsi="Verdana" w:cs="Verdana"/>
        </w:rPr>
        <w:t xml:space="preserve"> article, “</w:t>
      </w:r>
      <w:hyperlink r:id="rId17" w:history="1">
        <w:r>
          <w:rPr>
            <w:rFonts w:ascii="Verdana" w:eastAsia="Verdana" w:hAnsi="Verdana" w:cs="Verdana"/>
            <w:color w:val="0000FF"/>
            <w:u w:val="single"/>
          </w:rPr>
          <w:t>Heavy</w:t>
        </w:r>
      </w:hyperlink>
      <w:hyperlink r:id="rId18" w:history="1">
        <w:r>
          <w:rPr>
            <w:rFonts w:ascii="Verdana" w:eastAsia="Verdana" w:hAnsi="Verdana" w:cs="Verdana"/>
            <w:color w:val="0000FF"/>
            <w:u w:val="single"/>
          </w:rPr>
          <w:t xml:space="preserve"> </w:t>
        </w:r>
      </w:hyperlink>
      <w:hyperlink r:id="rId19" w:history="1">
        <w:r>
          <w:rPr>
            <w:rFonts w:ascii="Verdana" w:eastAsia="Verdana" w:hAnsi="Verdana" w:cs="Verdana"/>
            <w:color w:val="0000FF"/>
            <w:u w:val="single"/>
          </w:rPr>
          <w:t>Doses</w:t>
        </w:r>
      </w:hyperlink>
      <w:hyperlink r:id="rId20" w:history="1">
        <w:r>
          <w:rPr>
            <w:rFonts w:ascii="Verdana" w:eastAsia="Verdana" w:hAnsi="Verdana" w:cs="Verdana"/>
            <w:color w:val="0000FF"/>
            <w:u w:val="single"/>
          </w:rPr>
          <w:t xml:space="preserve"> </w:t>
        </w:r>
      </w:hyperlink>
      <w:hyperlink r:id="rId21" w:history="1">
        <w:r>
          <w:rPr>
            <w:rFonts w:ascii="Verdana" w:eastAsia="Verdana" w:hAnsi="Verdana" w:cs="Verdana"/>
            <w:color w:val="0000FF"/>
            <w:u w:val="single"/>
          </w:rPr>
          <w:t>of</w:t>
        </w:r>
      </w:hyperlink>
      <w:hyperlink r:id="rId22" w:history="1">
        <w:r>
          <w:rPr>
            <w:rFonts w:ascii="Verdana" w:eastAsia="Verdana" w:hAnsi="Verdana" w:cs="Verdana"/>
            <w:color w:val="0000FF"/>
            <w:u w:val="single"/>
          </w:rPr>
          <w:t xml:space="preserve"> </w:t>
        </w:r>
      </w:hyperlink>
      <w:hyperlink r:id="rId23" w:history="1">
        <w:r>
          <w:rPr>
            <w:rFonts w:ascii="Verdana" w:eastAsia="Verdana" w:hAnsi="Verdana" w:cs="Verdana"/>
            <w:color w:val="0000FF"/>
            <w:u w:val="single"/>
          </w:rPr>
          <w:t>DNA</w:t>
        </w:r>
      </w:hyperlink>
      <w:hyperlink r:id="rId24" w:history="1">
        <w:r>
          <w:rPr>
            <w:rFonts w:ascii="Verdana" w:eastAsia="Verdana" w:hAnsi="Verdana" w:cs="Verdana"/>
            <w:color w:val="0000FF"/>
            <w:u w:val="single"/>
          </w:rPr>
          <w:t xml:space="preserve"> </w:t>
        </w:r>
      </w:hyperlink>
      <w:hyperlink r:id="rId25" w:history="1">
        <w:r>
          <w:rPr>
            <w:rFonts w:ascii="Verdana" w:eastAsia="Verdana" w:hAnsi="Verdana" w:cs="Verdana"/>
            <w:color w:val="0000FF"/>
            <w:u w:val="single"/>
          </w:rPr>
          <w:t>Data</w:t>
        </w:r>
      </w:hyperlink>
      <w:hyperlink r:id="rId26" w:history="1">
        <w:r>
          <w:rPr>
            <w:rFonts w:ascii="Verdana" w:eastAsia="Verdana" w:hAnsi="Verdana" w:cs="Verdana"/>
            <w:color w:val="0000FF"/>
            <w:u w:val="single"/>
          </w:rPr>
          <w:t xml:space="preserve">, </w:t>
        </w:r>
      </w:hyperlink>
      <w:hyperlink r:id="rId27" w:history="1">
        <w:r>
          <w:rPr>
            <w:rFonts w:ascii="Verdana" w:eastAsia="Verdana" w:hAnsi="Verdana" w:cs="Verdana"/>
            <w:color w:val="0000FF"/>
            <w:u w:val="single"/>
          </w:rPr>
          <w:t>With</w:t>
        </w:r>
      </w:hyperlink>
      <w:hyperlink r:id="rId28" w:history="1">
        <w:r>
          <w:rPr>
            <w:rFonts w:ascii="Verdana" w:eastAsia="Verdana" w:hAnsi="Verdana" w:cs="Verdana"/>
            <w:color w:val="0000FF"/>
            <w:u w:val="single"/>
          </w:rPr>
          <w:t xml:space="preserve"> </w:t>
        </w:r>
      </w:hyperlink>
      <w:hyperlink r:id="rId29" w:history="1">
        <w:r>
          <w:rPr>
            <w:rFonts w:ascii="Verdana" w:eastAsia="Verdana" w:hAnsi="Verdana" w:cs="Verdana"/>
            <w:color w:val="0000FF"/>
            <w:u w:val="single"/>
          </w:rPr>
          <w:t>Few</w:t>
        </w:r>
      </w:hyperlink>
      <w:hyperlink r:id="rId30" w:history="1">
        <w:r>
          <w:rPr>
            <w:rFonts w:ascii="Verdana" w:eastAsia="Verdana" w:hAnsi="Verdana" w:cs="Verdana"/>
            <w:color w:val="0000FF"/>
            <w:u w:val="single"/>
          </w:rPr>
          <w:t xml:space="preserve"> </w:t>
        </w:r>
      </w:hyperlink>
      <w:hyperlink r:id="rId31" w:history="1">
        <w:r>
          <w:rPr>
            <w:rFonts w:ascii="Verdana" w:eastAsia="Verdana" w:hAnsi="Verdana" w:cs="Verdana"/>
            <w:color w:val="0000FF"/>
            <w:u w:val="single"/>
          </w:rPr>
          <w:t>Side</w:t>
        </w:r>
      </w:hyperlink>
      <w:hyperlink r:id="rId32" w:history="1">
        <w:r>
          <w:rPr>
            <w:rFonts w:ascii="Verdana" w:eastAsia="Verdana" w:hAnsi="Verdana" w:cs="Verdana"/>
            <w:color w:val="0000FF"/>
            <w:u w:val="single"/>
          </w:rPr>
          <w:t xml:space="preserve"> </w:t>
        </w:r>
      </w:hyperlink>
      <w:hyperlink r:id="rId33" w:history="1">
        <w:r>
          <w:rPr>
            <w:rFonts w:ascii="Verdana" w:eastAsia="Verdana" w:hAnsi="Verdana" w:cs="Verdana"/>
            <w:color w:val="0000FF"/>
            <w:u w:val="single"/>
          </w:rPr>
          <w:t>Effects</w:t>
        </w:r>
      </w:hyperlink>
      <w:r>
        <w:rPr>
          <w:rFonts w:ascii="Verdana" w:eastAsia="Verdana" w:hAnsi="Verdana" w:cs="Verdana"/>
        </w:rPr>
        <w:t xml:space="preserve">.” The article discusses the impact on people when they learn about their genetic information, including whether or not they have a genetic predisposition for diseases such as Alzheimer’s or breast cancer. Students will use the article as the </w:t>
      </w:r>
      <w:r w:rsidR="002D1D17">
        <w:rPr>
          <w:rFonts w:ascii="Verdana" w:eastAsia="Verdana" w:hAnsi="Verdana" w:cs="Verdana"/>
        </w:rPr>
        <w:t>foundation</w:t>
      </w:r>
      <w:r>
        <w:rPr>
          <w:rFonts w:ascii="Verdana" w:eastAsia="Verdana" w:hAnsi="Verdana" w:cs="Verdana"/>
        </w:rPr>
        <w:t xml:space="preserve"> for an in-class writing exercise </w:t>
      </w:r>
      <w:r w:rsidR="00BB6AD6">
        <w:rPr>
          <w:rFonts w:ascii="Verdana" w:eastAsia="Verdana" w:hAnsi="Verdana" w:cs="Verdana"/>
        </w:rPr>
        <w:t>and</w:t>
      </w:r>
      <w:r>
        <w:rPr>
          <w:rFonts w:ascii="Verdana" w:eastAsia="Verdana" w:hAnsi="Verdana" w:cs="Verdana"/>
        </w:rPr>
        <w:t xml:space="preserve"> a debate. </w:t>
      </w:r>
    </w:p>
    <w:p w14:paraId="242C1ABF" w14:textId="77777777" w:rsidR="005E7D19" w:rsidRDefault="005E7D19">
      <w:pPr>
        <w:rPr>
          <w:rFonts w:ascii="Verdana" w:eastAsia="Verdana" w:hAnsi="Verdana" w:cs="Verdana"/>
          <w:b/>
          <w:bCs/>
        </w:rPr>
      </w:pPr>
    </w:p>
    <w:p w14:paraId="3024299E" w14:textId="77777777" w:rsidR="00545975" w:rsidRDefault="00545975">
      <w:pPr>
        <w:rPr>
          <w:rFonts w:ascii="Verdana" w:eastAsia="Verdana" w:hAnsi="Verdana" w:cs="Verdana"/>
          <w:b/>
          <w:bCs/>
        </w:rPr>
      </w:pPr>
    </w:p>
    <w:p w14:paraId="7B2E75EA" w14:textId="77777777" w:rsidR="00415052" w:rsidRPr="00755EEF" w:rsidRDefault="00415052">
      <w:pPr>
        <w:rPr>
          <w:rFonts w:ascii="Verdana" w:eastAsia="Verdana" w:hAnsi="Verdana" w:cs="Verdana"/>
          <w:color w:val="FF0000"/>
        </w:rPr>
      </w:pPr>
      <w:r>
        <w:rPr>
          <w:rFonts w:ascii="Verdana" w:eastAsia="Verdana" w:hAnsi="Verdana" w:cs="Verdana"/>
          <w:b/>
          <w:bCs/>
        </w:rPr>
        <w:t xml:space="preserve">Activities: </w:t>
      </w:r>
      <w:r>
        <w:rPr>
          <w:rFonts w:ascii="Verdana" w:eastAsia="Verdana" w:hAnsi="Verdana" w:cs="Verdana"/>
          <w:bCs/>
        </w:rPr>
        <w:t>Do Now exercise (10 minutes), “Panel of Experts” debate (65-70 minutes)</w:t>
      </w:r>
    </w:p>
    <w:p w14:paraId="406E8878" w14:textId="77777777" w:rsidR="00415052" w:rsidRDefault="00415052">
      <w:pPr>
        <w:rPr>
          <w:rFonts w:ascii="Verdana" w:eastAsia="Verdana" w:hAnsi="Verdana" w:cs="Verdana"/>
          <w:b/>
          <w:bCs/>
        </w:rPr>
      </w:pPr>
    </w:p>
    <w:p w14:paraId="6B76442D" w14:textId="77777777" w:rsidR="00415052" w:rsidRPr="00755EEF" w:rsidRDefault="00415052" w:rsidP="00B122B0">
      <w:pPr>
        <w:outlineLvl w:val="0"/>
        <w:rPr>
          <w:rFonts w:ascii="Verdana" w:eastAsia="Verdana" w:hAnsi="Verdana" w:cs="Verdana"/>
          <w:b/>
          <w:bCs/>
          <w:u w:val="single"/>
        </w:rPr>
      </w:pPr>
      <w:r w:rsidRPr="00755EEF">
        <w:rPr>
          <w:rFonts w:ascii="Verdana" w:eastAsia="Verdana" w:hAnsi="Verdana" w:cs="Verdana"/>
          <w:b/>
          <w:bCs/>
          <w:u w:val="single"/>
        </w:rPr>
        <w:t>Part 1: Do Now exercise</w:t>
      </w:r>
      <w:r w:rsidRPr="00755EEF">
        <w:rPr>
          <w:rFonts w:ascii="Verdana" w:eastAsia="Verdana" w:hAnsi="Verdana" w:cs="Verdana"/>
          <w:u w:val="single"/>
        </w:rPr>
        <w:t xml:space="preserve"> - Homework response (10 minutes)</w:t>
      </w:r>
    </w:p>
    <w:p w14:paraId="3322515C" w14:textId="77777777" w:rsidR="00755EEF" w:rsidRDefault="00755EEF">
      <w:pPr>
        <w:rPr>
          <w:rFonts w:ascii="Verdana" w:eastAsia="Verdana" w:hAnsi="Verdana" w:cs="Verdana"/>
        </w:rPr>
      </w:pPr>
    </w:p>
    <w:p w14:paraId="4ECC5904" w14:textId="0927008E" w:rsidR="00415052" w:rsidRDefault="00415052">
      <w:pPr>
        <w:rPr>
          <w:rFonts w:ascii="Verdana" w:eastAsia="Verdana" w:hAnsi="Verdana" w:cs="Verdana"/>
        </w:rPr>
      </w:pPr>
      <w:r>
        <w:rPr>
          <w:rFonts w:ascii="Verdana" w:eastAsia="Verdana" w:hAnsi="Verdana" w:cs="Verdana"/>
        </w:rPr>
        <w:t xml:space="preserve">Students write about and then discuss the </w:t>
      </w:r>
      <w:r w:rsidRPr="006411DF">
        <w:rPr>
          <w:rFonts w:ascii="Verdana" w:eastAsia="Verdana" w:hAnsi="Verdana" w:cs="Verdana"/>
          <w:i/>
        </w:rPr>
        <w:t>New York Times</w:t>
      </w:r>
      <w:r>
        <w:rPr>
          <w:rFonts w:ascii="Verdana" w:eastAsia="Verdana" w:hAnsi="Verdana" w:cs="Verdana"/>
        </w:rPr>
        <w:t xml:space="preserve"> homework article using a specific strategy, called 3-2-1</w:t>
      </w:r>
      <w:r w:rsidR="007E75AC">
        <w:rPr>
          <w:rFonts w:ascii="Verdana" w:eastAsia="Verdana" w:hAnsi="Verdana" w:cs="Verdana"/>
        </w:rPr>
        <w:t>,</w:t>
      </w:r>
      <w:r w:rsidR="007E75AC" w:rsidRPr="007E75AC">
        <w:rPr>
          <w:rFonts w:ascii="Verdana" w:eastAsia="Verdana" w:hAnsi="Verdana" w:cs="Verdana"/>
        </w:rPr>
        <w:t xml:space="preserve"> </w:t>
      </w:r>
      <w:r w:rsidR="007E75AC">
        <w:rPr>
          <w:rFonts w:ascii="Verdana" w:eastAsia="Verdana" w:hAnsi="Verdana" w:cs="Verdana"/>
        </w:rPr>
        <w:t>from Facing History and Ourselves. This technique</w:t>
      </w:r>
      <w:r>
        <w:rPr>
          <w:rFonts w:ascii="Verdana" w:eastAsia="Verdana" w:hAnsi="Verdana" w:cs="Verdana"/>
        </w:rPr>
        <w:t xml:space="preserve"> will clarify points from the article and inform any students who have not done the reading. Have students answer the following questions in their journal or on a separate piece of paper. Then, spend a few minutes discussing their responses as a class to ensure they understand the main ideas of the article.</w:t>
      </w:r>
    </w:p>
    <w:p w14:paraId="107FD688" w14:textId="77777777" w:rsidR="00415052" w:rsidRPr="00AA73EE" w:rsidRDefault="00415052">
      <w:pPr>
        <w:rPr>
          <w:rFonts w:ascii="Verdana" w:eastAsia="Verdana" w:hAnsi="Verdana" w:cs="Verdana"/>
          <w:u w:val="single"/>
        </w:rPr>
      </w:pPr>
    </w:p>
    <w:p w14:paraId="1355DE59"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Three things that they learned from the article.</w:t>
      </w:r>
    </w:p>
    <w:p w14:paraId="603FC5FC"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Two questions that they still have.</w:t>
      </w:r>
    </w:p>
    <w:p w14:paraId="099B4398"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One aspect of the text that they found interesting or surprising</w:t>
      </w:r>
      <w:r>
        <w:rPr>
          <w:rFonts w:ascii="Verdana" w:eastAsia="Verdana" w:hAnsi="Verdana" w:cs="Verdana"/>
          <w:sz w:val="22"/>
          <w:szCs w:val="22"/>
        </w:rPr>
        <w:t xml:space="preserve">. </w:t>
      </w:r>
    </w:p>
    <w:p w14:paraId="7DC65535" w14:textId="77777777" w:rsidR="00A31897" w:rsidRDefault="00A31897">
      <w:pPr>
        <w:rPr>
          <w:rFonts w:ascii="Verdana" w:eastAsia="Verdana" w:hAnsi="Verdana" w:cs="Verdana"/>
        </w:rPr>
      </w:pPr>
    </w:p>
    <w:p w14:paraId="53C94BA0" w14:textId="77777777" w:rsidR="003F2940" w:rsidRDefault="003F2940">
      <w:pPr>
        <w:rPr>
          <w:rFonts w:ascii="Verdana" w:eastAsia="Verdana" w:hAnsi="Verdana" w:cs="Verdana"/>
        </w:rPr>
      </w:pPr>
    </w:p>
    <w:p w14:paraId="476824EB" w14:textId="77777777" w:rsidR="00415052" w:rsidRPr="00755EEF" w:rsidRDefault="00415052" w:rsidP="00B122B0">
      <w:pPr>
        <w:outlineLvl w:val="0"/>
        <w:rPr>
          <w:rFonts w:ascii="Verdana" w:eastAsia="Verdana" w:hAnsi="Verdana" w:cs="Verdana"/>
          <w:b/>
          <w:bCs/>
          <w:u w:val="single"/>
        </w:rPr>
      </w:pPr>
      <w:r w:rsidRPr="00755EEF">
        <w:rPr>
          <w:rFonts w:ascii="Verdana" w:eastAsia="Verdana" w:hAnsi="Verdana" w:cs="Verdana"/>
          <w:b/>
          <w:bCs/>
          <w:u w:val="single"/>
        </w:rPr>
        <w:t xml:space="preserve">Part 2: Panel of experts testifying before Congress </w:t>
      </w:r>
      <w:r w:rsidRPr="00755EEF">
        <w:rPr>
          <w:rFonts w:ascii="Verdana" w:eastAsia="Verdana" w:hAnsi="Verdana" w:cs="Verdana"/>
          <w:bCs/>
          <w:u w:val="single"/>
        </w:rPr>
        <w:t>(65-70 minutes)</w:t>
      </w:r>
    </w:p>
    <w:p w14:paraId="015D17F4" w14:textId="77777777" w:rsidR="00415052" w:rsidRDefault="00415052">
      <w:pPr>
        <w:rPr>
          <w:rFonts w:ascii="Verdana" w:eastAsia="Verdana" w:hAnsi="Verdana" w:cs="Verdana"/>
          <w:b/>
          <w:bCs/>
        </w:rPr>
      </w:pPr>
    </w:p>
    <w:p w14:paraId="6B6C912D" w14:textId="03B6136D" w:rsidR="00415052" w:rsidRDefault="004643CC">
      <w:pPr>
        <w:rPr>
          <w:rFonts w:ascii="Verdana" w:eastAsia="Verdana" w:hAnsi="Verdana" w:cs="Verdana"/>
        </w:rPr>
      </w:pPr>
      <w:r>
        <w:rPr>
          <w:rFonts w:ascii="Verdana" w:eastAsia="Verdana" w:hAnsi="Verdana" w:cs="Verdana"/>
        </w:rPr>
        <w:t>This lesson asks</w:t>
      </w:r>
      <w:r w:rsidR="00415052">
        <w:rPr>
          <w:rFonts w:ascii="Verdana" w:eastAsia="Verdana" w:hAnsi="Verdana" w:cs="Verdana"/>
        </w:rPr>
        <w:t xml:space="preserve"> students to think about the ways people can learn about their DNA and the implications for themselves, their families and society. For this activity, students will research different opinions about DTC genetic testing and role-play a Congressional hearing. </w:t>
      </w:r>
    </w:p>
    <w:p w14:paraId="3F0A6BA0" w14:textId="77777777" w:rsidR="00415052" w:rsidRDefault="00415052">
      <w:pPr>
        <w:rPr>
          <w:rFonts w:ascii="Verdana" w:eastAsia="Verdana" w:hAnsi="Verdana" w:cs="Verdana"/>
        </w:rPr>
      </w:pPr>
    </w:p>
    <w:p w14:paraId="0DCFBD4F" w14:textId="0D18BD1D" w:rsidR="00415052" w:rsidRDefault="00415052">
      <w:pPr>
        <w:rPr>
          <w:rFonts w:ascii="Verdana" w:eastAsia="Verdana" w:hAnsi="Verdana" w:cs="Verdana"/>
        </w:rPr>
      </w:pPr>
      <w:r>
        <w:rPr>
          <w:rFonts w:ascii="Verdana" w:eastAsia="Verdana" w:hAnsi="Verdana" w:cs="Verdana"/>
        </w:rPr>
        <w:t xml:space="preserve">The hearing is for Senators to learn about the potential benefits and implications of genetic analysis as they decide whether new laws governing the sale of genetic tests are needed. Students </w:t>
      </w:r>
      <w:r w:rsidR="00100AA5">
        <w:rPr>
          <w:rFonts w:ascii="Verdana" w:eastAsia="Verdana" w:hAnsi="Verdana" w:cs="Verdana"/>
        </w:rPr>
        <w:t>are</w:t>
      </w:r>
      <w:r>
        <w:rPr>
          <w:rFonts w:ascii="Verdana" w:eastAsia="Verdana" w:hAnsi="Verdana" w:cs="Verdana"/>
        </w:rPr>
        <w:t xml:space="preserve"> assigned a role with a specific viewpoint and an accompanying article (or more than one, if time allows). After researching their positions, </w:t>
      </w:r>
      <w:r>
        <w:rPr>
          <w:rFonts w:ascii="Verdana" w:eastAsia="Verdana" w:hAnsi="Verdana" w:cs="Verdana"/>
          <w:bCs/>
        </w:rPr>
        <w:t>s</w:t>
      </w:r>
      <w:r w:rsidRPr="00AA73EE">
        <w:rPr>
          <w:rFonts w:ascii="Verdana" w:eastAsia="Verdana" w:hAnsi="Verdana" w:cs="Verdana"/>
          <w:bCs/>
        </w:rPr>
        <w:t>tudent</w:t>
      </w:r>
      <w:r>
        <w:rPr>
          <w:rFonts w:ascii="Verdana" w:eastAsia="Verdana" w:hAnsi="Verdana" w:cs="Verdana"/>
          <w:bCs/>
        </w:rPr>
        <w:t>s</w:t>
      </w:r>
      <w:r w:rsidRPr="00AA73EE">
        <w:rPr>
          <w:rFonts w:ascii="Verdana" w:eastAsia="Verdana" w:hAnsi="Verdana" w:cs="Verdana"/>
          <w:bCs/>
        </w:rPr>
        <w:t xml:space="preserve"> will </w:t>
      </w:r>
      <w:r>
        <w:rPr>
          <w:rFonts w:ascii="Verdana" w:eastAsia="Verdana" w:hAnsi="Verdana" w:cs="Verdana"/>
        </w:rPr>
        <w:t xml:space="preserve">testify before Congress using a variation on a debate format. Students will </w:t>
      </w:r>
      <w:r w:rsidRPr="00AA73EE">
        <w:rPr>
          <w:rFonts w:ascii="Verdana" w:eastAsia="Verdana" w:hAnsi="Verdana" w:cs="Verdana"/>
          <w:bCs/>
        </w:rPr>
        <w:t xml:space="preserve">debate the various perspectives around learning about one’s DNA and </w:t>
      </w:r>
      <w:r>
        <w:rPr>
          <w:rFonts w:ascii="Verdana" w:eastAsia="Verdana" w:hAnsi="Verdana" w:cs="Verdana"/>
          <w:bCs/>
        </w:rPr>
        <w:t>what</w:t>
      </w:r>
      <w:r w:rsidRPr="00AA73EE">
        <w:rPr>
          <w:rFonts w:ascii="Verdana" w:eastAsia="Verdana" w:hAnsi="Verdana" w:cs="Verdana"/>
          <w:bCs/>
        </w:rPr>
        <w:t xml:space="preserve"> role, if any, the government need</w:t>
      </w:r>
      <w:r w:rsidR="00E56C46">
        <w:rPr>
          <w:rFonts w:ascii="Verdana" w:eastAsia="Verdana" w:hAnsi="Verdana" w:cs="Verdana"/>
          <w:bCs/>
        </w:rPr>
        <w:t>s</w:t>
      </w:r>
      <w:r w:rsidRPr="00AA73EE">
        <w:rPr>
          <w:rFonts w:ascii="Verdana" w:eastAsia="Verdana" w:hAnsi="Verdana" w:cs="Verdana"/>
          <w:bCs/>
        </w:rPr>
        <w:t xml:space="preserve"> to play in overseeing safety and reliability of genetic testing. </w:t>
      </w:r>
      <w:r>
        <w:rPr>
          <w:rFonts w:ascii="Verdana" w:eastAsia="Verdana" w:hAnsi="Verdana" w:cs="Verdana"/>
        </w:rPr>
        <w:t xml:space="preserve">Even though students become an “expert” on their perspective, they should listen carefully during debate to hear </w:t>
      </w:r>
      <w:r w:rsidRPr="00F16C3E">
        <w:rPr>
          <w:rFonts w:ascii="Verdana" w:eastAsia="Verdana" w:hAnsi="Verdana" w:cs="Verdana"/>
        </w:rPr>
        <w:t>all</w:t>
      </w:r>
      <w:r>
        <w:rPr>
          <w:rFonts w:ascii="Verdana" w:eastAsia="Verdana" w:hAnsi="Verdana" w:cs="Verdana"/>
        </w:rPr>
        <w:t xml:space="preserve"> sides before forming their own opinions. The discussion following the debate will allow them to voice their personal opinions based on the research they have done and new information they have.</w:t>
      </w:r>
    </w:p>
    <w:p w14:paraId="08EE968C" w14:textId="77777777" w:rsidR="008A5ADA" w:rsidRDefault="008A5ADA">
      <w:pPr>
        <w:rPr>
          <w:rFonts w:ascii="Verdana" w:eastAsia="Verdana" w:hAnsi="Verdana" w:cs="Verdana"/>
        </w:rPr>
      </w:pPr>
    </w:p>
    <w:p w14:paraId="759E2D8D" w14:textId="77777777" w:rsidR="00415052" w:rsidRPr="007259DC" w:rsidRDefault="00415052" w:rsidP="00B122B0">
      <w:pPr>
        <w:outlineLvl w:val="0"/>
        <w:rPr>
          <w:rFonts w:ascii="Verdana" w:eastAsia="Verdana" w:hAnsi="Verdana" w:cs="Verdana"/>
          <w:b/>
        </w:rPr>
      </w:pPr>
      <w:r w:rsidRPr="007259DC">
        <w:rPr>
          <w:rFonts w:ascii="Verdana" w:eastAsia="Verdana" w:hAnsi="Verdana" w:cs="Verdana"/>
          <w:b/>
          <w:i/>
        </w:rPr>
        <w:t xml:space="preserve">Step 1: Assigning </w:t>
      </w:r>
      <w:r>
        <w:rPr>
          <w:rFonts w:ascii="Verdana" w:eastAsia="Verdana" w:hAnsi="Verdana" w:cs="Verdana"/>
          <w:b/>
          <w:i/>
        </w:rPr>
        <w:t>characters</w:t>
      </w:r>
      <w:r w:rsidRPr="007259DC">
        <w:rPr>
          <w:rFonts w:ascii="Verdana" w:eastAsia="Verdana" w:hAnsi="Verdana" w:cs="Verdana"/>
          <w:b/>
        </w:rPr>
        <w:t xml:space="preserve"> </w:t>
      </w:r>
    </w:p>
    <w:p w14:paraId="504680B8" w14:textId="1EAE46A3" w:rsidR="007E75AC" w:rsidRDefault="00415052">
      <w:pPr>
        <w:rPr>
          <w:rFonts w:ascii="Verdana" w:eastAsia="Verdana" w:hAnsi="Verdana" w:cs="Verdana"/>
        </w:rPr>
      </w:pPr>
      <w:r>
        <w:rPr>
          <w:rFonts w:ascii="Verdana" w:eastAsia="Verdana" w:hAnsi="Verdana" w:cs="Verdana"/>
        </w:rPr>
        <w:t xml:space="preserve">Break </w:t>
      </w:r>
      <w:r w:rsidR="00424CCD">
        <w:rPr>
          <w:rFonts w:ascii="Verdana" w:eastAsia="Verdana" w:hAnsi="Verdana" w:cs="Verdana"/>
        </w:rPr>
        <w:t xml:space="preserve">up </w:t>
      </w:r>
      <w:r>
        <w:rPr>
          <w:rFonts w:ascii="Verdana" w:eastAsia="Verdana" w:hAnsi="Verdana" w:cs="Verdana"/>
        </w:rPr>
        <w:t xml:space="preserve">students into 7 groups of 3-4 </w:t>
      </w:r>
      <w:r w:rsidR="00424CCD">
        <w:rPr>
          <w:rFonts w:ascii="Verdana" w:eastAsia="Verdana" w:hAnsi="Verdana" w:cs="Verdana"/>
        </w:rPr>
        <w:t>each</w:t>
      </w:r>
      <w:r>
        <w:rPr>
          <w:rFonts w:ascii="Verdana" w:eastAsia="Verdana" w:hAnsi="Verdana" w:cs="Verdana"/>
        </w:rPr>
        <w:t xml:space="preserve">. Assign each group of students to one of the seven characters from the list below, and distribute the handout on pages </w:t>
      </w:r>
      <w:r w:rsidR="00B9369E">
        <w:rPr>
          <w:rFonts w:ascii="Verdana" w:eastAsia="Verdana" w:hAnsi="Verdana" w:cs="Verdana"/>
        </w:rPr>
        <w:t>11-12</w:t>
      </w:r>
      <w:r>
        <w:rPr>
          <w:rFonts w:ascii="Verdana" w:eastAsia="Verdana" w:hAnsi="Verdana" w:cs="Verdana"/>
        </w:rPr>
        <w:t xml:space="preserve"> that explains each character in more detail. Each “character” comes with a pre-assigned perspective on the issues that the group will represent in the debate. This role-play has a large number of characters that can be modified depending on class size; e.g.</w:t>
      </w:r>
      <w:r w:rsidR="00203857">
        <w:rPr>
          <w:rFonts w:ascii="Verdana" w:eastAsia="Verdana" w:hAnsi="Verdana" w:cs="Verdana"/>
        </w:rPr>
        <w:t>,</w:t>
      </w:r>
      <w:r>
        <w:rPr>
          <w:rFonts w:ascii="Verdana" w:eastAsia="Verdana" w:hAnsi="Verdana" w:cs="Verdana"/>
        </w:rPr>
        <w:t xml:space="preserve"> you could easily have one Senator instead of two. </w:t>
      </w:r>
    </w:p>
    <w:p w14:paraId="3A2A3700" w14:textId="77777777" w:rsidR="001D7DD6" w:rsidRDefault="001D7DD6">
      <w:pPr>
        <w:rPr>
          <w:rFonts w:ascii="Verdana" w:eastAsia="Verdana" w:hAnsi="Verdana" w:cs="Verdana"/>
        </w:rPr>
      </w:pPr>
    </w:p>
    <w:p w14:paraId="16ED3588" w14:textId="252B56B5" w:rsidR="00424CCD" w:rsidRPr="00424CCD" w:rsidRDefault="00755EEF" w:rsidP="00424CCD">
      <w:pPr>
        <w:rPr>
          <w:rFonts w:ascii="Verdana" w:eastAsia="Verdana" w:hAnsi="Verdana" w:cs="Verdana"/>
        </w:rPr>
      </w:pPr>
      <w:r>
        <w:rPr>
          <w:rFonts w:ascii="Verdana" w:eastAsia="Verdana" w:hAnsi="Verdana" w:cs="Verdana"/>
          <w:noProof/>
          <w:lang w:eastAsia="zh-TW"/>
        </w:rPr>
        <mc:AlternateContent>
          <mc:Choice Requires="wps">
            <w:drawing>
              <wp:anchor distT="0" distB="0" distL="114300" distR="114300" simplePos="0" relativeHeight="251659264" behindDoc="0" locked="0" layoutInCell="1" allowOverlap="1" wp14:anchorId="3DDE030A" wp14:editId="2EE134F9">
                <wp:simplePos x="0" y="0"/>
                <wp:positionH relativeFrom="column">
                  <wp:posOffset>-33655</wp:posOffset>
                </wp:positionH>
                <wp:positionV relativeFrom="paragraph">
                  <wp:posOffset>116840</wp:posOffset>
                </wp:positionV>
                <wp:extent cx="6123940" cy="2813685"/>
                <wp:effectExtent l="0" t="0" r="22860" b="31115"/>
                <wp:wrapThrough wrapText="bothSides">
                  <wp:wrapPolygon edited="0">
                    <wp:start x="0" y="0"/>
                    <wp:lineTo x="0" y="21644"/>
                    <wp:lineTo x="21591" y="21644"/>
                    <wp:lineTo x="2159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813685"/>
                        </a:xfrm>
                        <a:prstGeom prst="rect">
                          <a:avLst/>
                        </a:prstGeom>
                        <a:noFill/>
                        <a:ln w="9525">
                          <a:solidFill>
                            <a:srgbClr val="000000"/>
                          </a:solidFill>
                          <a:miter lim="800000"/>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4E3725" w14:textId="77777777" w:rsidR="00807D9D" w:rsidRDefault="00807D9D">
                            <w:pPr>
                              <w:rPr>
                                <w:rFonts w:ascii="Verdana" w:eastAsia="Verdana" w:hAnsi="Verdana" w:cs="Verdana"/>
                                <w:b/>
                              </w:rPr>
                            </w:pPr>
                            <w:r w:rsidRPr="00EE035F">
                              <w:rPr>
                                <w:rFonts w:ascii="Verdana" w:eastAsia="Verdana" w:hAnsi="Verdana" w:cs="Verdana"/>
                                <w:b/>
                              </w:rPr>
                              <w:t xml:space="preserve">The characters are as follows: </w:t>
                            </w:r>
                          </w:p>
                          <w:p w14:paraId="3AA63AE4" w14:textId="77777777" w:rsidR="00807D9D" w:rsidRPr="00EE035F" w:rsidRDefault="00807D9D">
                            <w:pPr>
                              <w:rPr>
                                <w:rFonts w:ascii="Verdana" w:eastAsia="Verdana" w:hAnsi="Verdana" w:cs="Verdana"/>
                                <w:b/>
                              </w:rPr>
                            </w:pPr>
                          </w:p>
                          <w:p w14:paraId="162E1C5D"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support direct-to-consumer (DTC) genetic testing (</w:t>
                            </w:r>
                            <w:r>
                              <w:rPr>
                                <w:rFonts w:ascii="Verdana" w:eastAsia="Verdana" w:hAnsi="Verdana" w:cs="Verdana"/>
                                <w:iCs/>
                                <w:u w:val="single"/>
                              </w:rPr>
                              <w:t xml:space="preserve">Panel </w:t>
                            </w:r>
                            <w:r w:rsidRPr="005B1685">
                              <w:rPr>
                                <w:rFonts w:ascii="Verdana" w:eastAsia="Verdana" w:hAnsi="Verdana" w:cs="Verdana"/>
                                <w:iCs/>
                                <w:u w:val="single"/>
                              </w:rPr>
                              <w:t>A)</w:t>
                            </w:r>
                            <w:r>
                              <w:rPr>
                                <w:rFonts w:ascii="Verdana" w:eastAsia="Verdana" w:hAnsi="Verdana" w:cs="Verdana"/>
                                <w:iCs/>
                                <w:u w:val="single"/>
                              </w:rPr>
                              <w:t>:</w:t>
                            </w:r>
                          </w:p>
                          <w:p w14:paraId="0202E5F8" w14:textId="05C59C21"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A </w:t>
                            </w:r>
                            <w:r w:rsidR="00203857">
                              <w:rPr>
                                <w:rFonts w:ascii="Verdana" w:eastAsia="Verdana" w:hAnsi="Verdana" w:cs="Verdana"/>
                              </w:rPr>
                              <w:t>–</w:t>
                            </w:r>
                            <w:r>
                              <w:rPr>
                                <w:rFonts w:ascii="Verdana" w:eastAsia="Verdana" w:hAnsi="Verdana" w:cs="Verdana"/>
                              </w:rPr>
                              <w:t xml:space="preserve"> Believes DTC testing is beneficial</w:t>
                            </w:r>
                          </w:p>
                          <w:p w14:paraId="443D07D3"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A – Wants access to DTC genetic testing </w:t>
                            </w:r>
                          </w:p>
                          <w:p w14:paraId="7462145A"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Founder of a DTC company </w:t>
                            </w:r>
                          </w:p>
                          <w:p w14:paraId="71B3A459" w14:textId="77777777" w:rsidR="00807D9D" w:rsidRDefault="00807D9D" w:rsidP="00755EEF">
                            <w:pPr>
                              <w:numPr>
                                <w:ilvl w:val="0"/>
                                <w:numId w:val="23"/>
                              </w:numPr>
                              <w:rPr>
                                <w:rFonts w:ascii="Verdana" w:eastAsia="Verdana" w:hAnsi="Verdana" w:cs="Verdana"/>
                              </w:rPr>
                            </w:pPr>
                            <w:r>
                              <w:rPr>
                                <w:rFonts w:ascii="Verdana" w:eastAsia="Verdana" w:hAnsi="Verdana" w:cs="Verdana"/>
                              </w:rPr>
                              <w:t>Senator A – Leaning toward supporting DTC testing; questions witnesses</w:t>
                            </w:r>
                          </w:p>
                          <w:p w14:paraId="13B4DAA7" w14:textId="77777777" w:rsidR="00807D9D" w:rsidRDefault="00807D9D" w:rsidP="00415052">
                            <w:pPr>
                              <w:rPr>
                                <w:rFonts w:ascii="Verdana" w:eastAsia="Verdana" w:hAnsi="Verdana" w:cs="Verdana"/>
                              </w:rPr>
                            </w:pPr>
                          </w:p>
                          <w:p w14:paraId="1C34F6F0"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are against or doubtful of DTC genetic testing (</w:t>
                            </w:r>
                            <w:r>
                              <w:rPr>
                                <w:rFonts w:ascii="Verdana" w:eastAsia="Verdana" w:hAnsi="Verdana" w:cs="Verdana"/>
                                <w:iCs/>
                                <w:u w:val="single"/>
                              </w:rPr>
                              <w:t>Panel</w:t>
                            </w:r>
                            <w:r w:rsidRPr="005B1685">
                              <w:rPr>
                                <w:rFonts w:ascii="Verdana" w:eastAsia="Verdana" w:hAnsi="Verdana" w:cs="Verdana"/>
                                <w:iCs/>
                                <w:u w:val="single"/>
                              </w:rPr>
                              <w:t xml:space="preserve"> B)</w:t>
                            </w:r>
                            <w:r>
                              <w:rPr>
                                <w:rFonts w:ascii="Verdana" w:eastAsia="Verdana" w:hAnsi="Verdana" w:cs="Verdana"/>
                                <w:iCs/>
                                <w:u w:val="single"/>
                              </w:rPr>
                              <w:t>:</w:t>
                            </w:r>
                          </w:p>
                          <w:p w14:paraId="36F2067E" w14:textId="5E03034A"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B </w:t>
                            </w:r>
                            <w:r w:rsidR="00203857">
                              <w:rPr>
                                <w:rFonts w:ascii="Verdana" w:eastAsia="Verdana" w:hAnsi="Verdana" w:cs="Verdana"/>
                              </w:rPr>
                              <w:t>–</w:t>
                            </w:r>
                            <w:r>
                              <w:rPr>
                                <w:rFonts w:ascii="Verdana" w:eastAsia="Verdana" w:hAnsi="Verdana" w:cs="Verdana"/>
                              </w:rPr>
                              <w:t xml:space="preserve"> Thinks genetic testing through a doctor is valuable, but is skeptical of DTC testing</w:t>
                            </w:r>
                          </w:p>
                          <w:p w14:paraId="7DEFD72D"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B – Against DTC genetic testing </w:t>
                            </w:r>
                          </w:p>
                          <w:p w14:paraId="751EDD85" w14:textId="77777777" w:rsidR="00807D9D" w:rsidRPr="0026670D" w:rsidRDefault="00807D9D" w:rsidP="00755EEF">
                            <w:pPr>
                              <w:numPr>
                                <w:ilvl w:val="0"/>
                                <w:numId w:val="23"/>
                              </w:numPr>
                              <w:rPr>
                                <w:rFonts w:ascii="Verdana" w:eastAsia="Verdana" w:hAnsi="Verdana" w:cs="Verdana"/>
                              </w:rPr>
                            </w:pPr>
                            <w:r>
                              <w:rPr>
                                <w:rFonts w:ascii="Verdana" w:eastAsia="Verdana" w:hAnsi="Verdana" w:cs="Verdana"/>
                              </w:rPr>
                              <w:t>Senator B – Is skeptical of DTC tests; questions witnesses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030A" id="_x0000_t202" coordsize="21600,21600" o:spt="202" path="m0,0l0,21600,21600,21600,21600,0xe">
                <v:stroke joinstyle="miter"/>
                <v:path gradientshapeok="t" o:connecttype="rect"/>
              </v:shapetype>
              <v:shape id="Text Box 5" o:spid="_x0000_s1027" type="#_x0000_t202" style="position:absolute;margin-left:-2.65pt;margin-top:9.2pt;width:482.2pt;height:2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" filled="f">
                <v:textbox inset=",7.2pt,,7.2pt">
                  <w:txbxContent>
                    <w:p w14:paraId="134E3725" w14:textId="77777777" w:rsidR="00807D9D" w:rsidRDefault="00807D9D">
                      <w:pPr>
                        <w:rPr>
                          <w:rFonts w:ascii="Verdana" w:eastAsia="Verdana" w:hAnsi="Verdana" w:cs="Verdana"/>
                          <w:b/>
                        </w:rPr>
                      </w:pPr>
                      <w:r w:rsidRPr="00EE035F">
                        <w:rPr>
                          <w:rFonts w:ascii="Verdana" w:eastAsia="Verdana" w:hAnsi="Verdana" w:cs="Verdana"/>
                          <w:b/>
                        </w:rPr>
                        <w:t xml:space="preserve">The characters are as follows: </w:t>
                      </w:r>
                    </w:p>
                    <w:p w14:paraId="3AA63AE4" w14:textId="77777777" w:rsidR="00807D9D" w:rsidRPr="00EE035F" w:rsidRDefault="00807D9D">
                      <w:pPr>
                        <w:rPr>
                          <w:rFonts w:ascii="Verdana" w:eastAsia="Verdana" w:hAnsi="Verdana" w:cs="Verdana"/>
                          <w:b/>
                        </w:rPr>
                      </w:pPr>
                    </w:p>
                    <w:p w14:paraId="162E1C5D"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support direct-to-consumer (DTC) genetic testing (</w:t>
                      </w:r>
                      <w:r>
                        <w:rPr>
                          <w:rFonts w:ascii="Verdana" w:eastAsia="Verdana" w:hAnsi="Verdana" w:cs="Verdana"/>
                          <w:iCs/>
                          <w:u w:val="single"/>
                        </w:rPr>
                        <w:t xml:space="preserve">Panel </w:t>
                      </w:r>
                      <w:r w:rsidRPr="005B1685">
                        <w:rPr>
                          <w:rFonts w:ascii="Verdana" w:eastAsia="Verdana" w:hAnsi="Verdana" w:cs="Verdana"/>
                          <w:iCs/>
                          <w:u w:val="single"/>
                        </w:rPr>
                        <w:t>A)</w:t>
                      </w:r>
                      <w:r>
                        <w:rPr>
                          <w:rFonts w:ascii="Verdana" w:eastAsia="Verdana" w:hAnsi="Verdana" w:cs="Verdana"/>
                          <w:iCs/>
                          <w:u w:val="single"/>
                        </w:rPr>
                        <w:t>:</w:t>
                      </w:r>
                    </w:p>
                    <w:p w14:paraId="0202E5F8" w14:textId="05C59C21"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A </w:t>
                      </w:r>
                      <w:r w:rsidR="00203857">
                        <w:rPr>
                          <w:rFonts w:ascii="Verdana" w:eastAsia="Verdana" w:hAnsi="Verdana" w:cs="Verdana"/>
                        </w:rPr>
                        <w:t>–</w:t>
                      </w:r>
                      <w:r>
                        <w:rPr>
                          <w:rFonts w:ascii="Verdana" w:eastAsia="Verdana" w:hAnsi="Verdana" w:cs="Verdana"/>
                        </w:rPr>
                        <w:t xml:space="preserve"> Believes DTC testing is beneficial</w:t>
                      </w:r>
                    </w:p>
                    <w:p w14:paraId="443D07D3"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A – Wants access to DTC genetic testing </w:t>
                      </w:r>
                    </w:p>
                    <w:p w14:paraId="7462145A"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Founder of a DTC company </w:t>
                      </w:r>
                    </w:p>
                    <w:p w14:paraId="71B3A459" w14:textId="77777777" w:rsidR="00807D9D" w:rsidRDefault="00807D9D" w:rsidP="00755EEF">
                      <w:pPr>
                        <w:numPr>
                          <w:ilvl w:val="0"/>
                          <w:numId w:val="23"/>
                        </w:numPr>
                        <w:rPr>
                          <w:rFonts w:ascii="Verdana" w:eastAsia="Verdana" w:hAnsi="Verdana" w:cs="Verdana"/>
                        </w:rPr>
                      </w:pPr>
                      <w:r>
                        <w:rPr>
                          <w:rFonts w:ascii="Verdana" w:eastAsia="Verdana" w:hAnsi="Verdana" w:cs="Verdana"/>
                        </w:rPr>
                        <w:t>Senator A – Leaning toward supporting DTC testing; questions witnesses</w:t>
                      </w:r>
                    </w:p>
                    <w:p w14:paraId="13B4DAA7" w14:textId="77777777" w:rsidR="00807D9D" w:rsidRDefault="00807D9D" w:rsidP="00415052">
                      <w:pPr>
                        <w:rPr>
                          <w:rFonts w:ascii="Verdana" w:eastAsia="Verdana" w:hAnsi="Verdana" w:cs="Verdana"/>
                        </w:rPr>
                      </w:pPr>
                    </w:p>
                    <w:p w14:paraId="1C34F6F0"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are against or doubtful of DTC genetic testing (</w:t>
                      </w:r>
                      <w:r>
                        <w:rPr>
                          <w:rFonts w:ascii="Verdana" w:eastAsia="Verdana" w:hAnsi="Verdana" w:cs="Verdana"/>
                          <w:iCs/>
                          <w:u w:val="single"/>
                        </w:rPr>
                        <w:t>Panel</w:t>
                      </w:r>
                      <w:r w:rsidRPr="005B1685">
                        <w:rPr>
                          <w:rFonts w:ascii="Verdana" w:eastAsia="Verdana" w:hAnsi="Verdana" w:cs="Verdana"/>
                          <w:iCs/>
                          <w:u w:val="single"/>
                        </w:rPr>
                        <w:t xml:space="preserve"> B)</w:t>
                      </w:r>
                      <w:r>
                        <w:rPr>
                          <w:rFonts w:ascii="Verdana" w:eastAsia="Verdana" w:hAnsi="Verdana" w:cs="Verdana"/>
                          <w:iCs/>
                          <w:u w:val="single"/>
                        </w:rPr>
                        <w:t>:</w:t>
                      </w:r>
                    </w:p>
                    <w:p w14:paraId="36F2067E" w14:textId="5E03034A"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B </w:t>
                      </w:r>
                      <w:r w:rsidR="00203857">
                        <w:rPr>
                          <w:rFonts w:ascii="Verdana" w:eastAsia="Verdana" w:hAnsi="Verdana" w:cs="Verdana"/>
                        </w:rPr>
                        <w:t>–</w:t>
                      </w:r>
                      <w:r>
                        <w:rPr>
                          <w:rFonts w:ascii="Verdana" w:eastAsia="Verdana" w:hAnsi="Verdana" w:cs="Verdana"/>
                        </w:rPr>
                        <w:t xml:space="preserve"> Thinks genetic testing through a doctor is valuable, but is skeptical of DTC testing</w:t>
                      </w:r>
                    </w:p>
                    <w:p w14:paraId="7DEFD72D"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B – Against DTC genetic testing </w:t>
                      </w:r>
                    </w:p>
                    <w:p w14:paraId="751EDD85" w14:textId="77777777" w:rsidR="00807D9D" w:rsidRPr="0026670D" w:rsidRDefault="00807D9D" w:rsidP="00755EEF">
                      <w:pPr>
                        <w:numPr>
                          <w:ilvl w:val="0"/>
                          <w:numId w:val="23"/>
                        </w:numPr>
                        <w:rPr>
                          <w:rFonts w:ascii="Verdana" w:eastAsia="Verdana" w:hAnsi="Verdana" w:cs="Verdana"/>
                        </w:rPr>
                      </w:pPr>
                      <w:r>
                        <w:rPr>
                          <w:rFonts w:ascii="Verdana" w:eastAsia="Verdana" w:hAnsi="Verdana" w:cs="Verdana"/>
                        </w:rPr>
                        <w:t>Senator B – Is skeptical of DTC tests; questions witnesses</w:t>
                      </w:r>
                    </w:p>
                  </w:txbxContent>
                </v:textbox>
                <w10:wrap type="through"/>
              </v:shape>
            </w:pict>
          </mc:Fallback>
        </mc:AlternateContent>
      </w:r>
    </w:p>
    <w:p w14:paraId="715317E2" w14:textId="77777777" w:rsidR="00415052" w:rsidRPr="00F230F4" w:rsidRDefault="00415052" w:rsidP="00B122B0">
      <w:pPr>
        <w:outlineLvl w:val="0"/>
        <w:rPr>
          <w:rFonts w:ascii="Verdana" w:eastAsia="Verdana" w:hAnsi="Verdana" w:cs="Verdana"/>
          <w:b/>
        </w:rPr>
      </w:pPr>
      <w:r w:rsidRPr="007259DC">
        <w:rPr>
          <w:rFonts w:ascii="Verdana" w:eastAsia="Verdana" w:hAnsi="Verdana" w:cs="Verdana"/>
          <w:b/>
          <w:i/>
        </w:rPr>
        <w:t>Step 2: Researching positions</w:t>
      </w:r>
      <w:r>
        <w:rPr>
          <w:rFonts w:ascii="Verdana" w:eastAsia="Verdana" w:hAnsi="Verdana" w:cs="Verdana"/>
          <w:b/>
          <w:i/>
        </w:rPr>
        <w:t xml:space="preserve"> </w:t>
      </w:r>
      <w:r w:rsidRPr="00A070D1">
        <w:rPr>
          <w:rFonts w:ascii="Verdana" w:eastAsia="Verdana" w:hAnsi="Verdana" w:cs="Verdana"/>
        </w:rPr>
        <w:t>(20 minutes)</w:t>
      </w:r>
    </w:p>
    <w:p w14:paraId="1BC8236D" w14:textId="77777777" w:rsidR="00415052" w:rsidRDefault="00415052" w:rsidP="00415052">
      <w:pPr>
        <w:rPr>
          <w:rFonts w:ascii="Verdana" w:eastAsia="Verdana" w:hAnsi="Verdana" w:cs="Verdana"/>
        </w:rPr>
      </w:pPr>
      <w:r>
        <w:rPr>
          <w:rFonts w:ascii="Verdana" w:eastAsia="Verdana" w:hAnsi="Verdana" w:cs="Verdana"/>
        </w:rPr>
        <w:t xml:space="preserve">Next, distribute the articles, listed below, that each student needs to read to learn about the issues they will be discussing. Assign students the article(s) that will provide information about their point of view; if time allows, assign at least one reading with the opposite point of view. If you only have 2 days, assign one reading; if you have 3 days, include additional readings. </w:t>
      </w:r>
    </w:p>
    <w:p w14:paraId="6803DCD8" w14:textId="77777777" w:rsidR="00415052" w:rsidRDefault="00415052" w:rsidP="00415052">
      <w:pPr>
        <w:rPr>
          <w:rFonts w:ascii="Verdana" w:eastAsia="Verdana" w:hAnsi="Verdana" w:cs="Verdana"/>
        </w:rPr>
      </w:pPr>
    </w:p>
    <w:p w14:paraId="773C38E9" w14:textId="7F575A5B" w:rsidR="00415052" w:rsidRDefault="00415052" w:rsidP="00415052">
      <w:pPr>
        <w:numPr>
          <w:ins w:id="1" w:author="Unknown"/>
        </w:numPr>
        <w:rPr>
          <w:rFonts w:ascii="Verdana" w:eastAsia="Verdana" w:hAnsi="Verdana" w:cs="Verdana"/>
        </w:rPr>
      </w:pPr>
      <w:r>
        <w:rPr>
          <w:rFonts w:ascii="Verdana" w:eastAsia="Verdana" w:hAnsi="Verdana" w:cs="Verdana"/>
        </w:rPr>
        <w:t>Also, distribute the Congressional Testimony worksheet (</w:t>
      </w:r>
      <w:r w:rsidRPr="00170379">
        <w:rPr>
          <w:rFonts w:ascii="Verdana" w:eastAsia="Verdana" w:hAnsi="Verdana" w:cs="Verdana"/>
        </w:rPr>
        <w:t>page 1</w:t>
      </w:r>
      <w:r w:rsidR="00170379" w:rsidRPr="00170379">
        <w:rPr>
          <w:rFonts w:ascii="Verdana" w:eastAsia="Verdana" w:hAnsi="Verdana" w:cs="Verdana"/>
        </w:rPr>
        <w:t>3</w:t>
      </w:r>
      <w:r>
        <w:rPr>
          <w:rFonts w:ascii="Verdana" w:eastAsia="Verdana" w:hAnsi="Verdana" w:cs="Verdana"/>
        </w:rPr>
        <w:t xml:space="preserve"> of this document) for students to complete while doing their research and hand in after the debate. </w:t>
      </w:r>
    </w:p>
    <w:p w14:paraId="5C6038CE" w14:textId="77777777" w:rsidR="00415052" w:rsidRDefault="00415052" w:rsidP="00415052">
      <w:pPr>
        <w:rPr>
          <w:rFonts w:ascii="Verdana" w:eastAsia="Verdana" w:hAnsi="Verdana" w:cs="Verdana"/>
        </w:rPr>
      </w:pPr>
    </w:p>
    <w:p w14:paraId="727021E8" w14:textId="77777777" w:rsidR="00415052" w:rsidRPr="00A070D1" w:rsidRDefault="00415052" w:rsidP="00B122B0">
      <w:pPr>
        <w:spacing w:after="100"/>
        <w:outlineLvl w:val="0"/>
        <w:rPr>
          <w:rFonts w:ascii="Verdana" w:eastAsia="Verdana" w:hAnsi="Verdana" w:cs="Verdana"/>
          <w:iCs/>
          <w:u w:val="single"/>
        </w:rPr>
      </w:pPr>
      <w:r w:rsidRPr="007259DC">
        <w:rPr>
          <w:rFonts w:ascii="Verdana" w:eastAsia="Verdana" w:hAnsi="Verdana" w:cs="Verdana"/>
          <w:iCs/>
          <w:u w:val="single"/>
        </w:rPr>
        <w:t>Articles in support of DTC genetic testing (</w:t>
      </w:r>
      <w:r>
        <w:rPr>
          <w:rFonts w:ascii="Verdana" w:eastAsia="Verdana" w:hAnsi="Verdana" w:cs="Verdana"/>
          <w:iCs/>
          <w:u w:val="single"/>
        </w:rPr>
        <w:t>Panel</w:t>
      </w:r>
      <w:r w:rsidRPr="007259DC">
        <w:rPr>
          <w:rFonts w:ascii="Verdana" w:eastAsia="Verdana" w:hAnsi="Verdana" w:cs="Verdana"/>
          <w:iCs/>
          <w:u w:val="single"/>
        </w:rPr>
        <w:t xml:space="preserve"> A)</w:t>
      </w:r>
      <w:r>
        <w:rPr>
          <w:rFonts w:ascii="Verdana" w:eastAsia="Verdana" w:hAnsi="Verdana" w:cs="Verdana"/>
          <w:iCs/>
          <w:u w:val="single"/>
        </w:rPr>
        <w:t>:</w:t>
      </w:r>
      <w:bookmarkStart w:id="2" w:name="id.ac06e80705ea"/>
      <w:bookmarkEnd w:id="2"/>
    </w:p>
    <w:p w14:paraId="52D1B0C6" w14:textId="118525F6" w:rsidR="00415052" w:rsidRDefault="00C939FA" w:rsidP="00415052">
      <w:pPr>
        <w:numPr>
          <w:ilvl w:val="0"/>
          <w:numId w:val="28"/>
        </w:numPr>
        <w:spacing w:after="100"/>
        <w:rPr>
          <w:rFonts w:ascii="Verdana" w:hAnsi="Verdana"/>
          <w:color w:val="auto"/>
        </w:rPr>
      </w:pPr>
      <w:hyperlink r:id="rId34" w:history="1">
        <w:r w:rsidR="00203857">
          <w:rPr>
            <w:rStyle w:val="Hyperlink"/>
            <w:rFonts w:ascii="Verdana" w:hAnsi="Verdana"/>
          </w:rPr>
          <w:t>For $99, Eliminating the Mystery of Pandora’s Genetic Box</w:t>
        </w:r>
      </w:hyperlink>
      <w:r w:rsidR="002175FE">
        <w:rPr>
          <w:rFonts w:ascii="Verdana" w:hAnsi="Verdana"/>
        </w:rPr>
        <w:t>,</w:t>
      </w:r>
      <w:r w:rsidR="00415052" w:rsidRPr="007259DC">
        <w:rPr>
          <w:rFonts w:ascii="Verdana" w:hAnsi="Verdana"/>
        </w:rPr>
        <w:t xml:space="preserve"> </w:t>
      </w:r>
      <w:r w:rsidR="002175FE">
        <w:rPr>
          <w:rFonts w:ascii="Verdana" w:hAnsi="Verdana"/>
          <w:i/>
        </w:rPr>
        <w:t>New York Times</w:t>
      </w:r>
      <w:r w:rsidR="00415052">
        <w:rPr>
          <w:rFonts w:ascii="Verdana" w:hAnsi="Verdana"/>
        </w:rPr>
        <w:t>, 201</w:t>
      </w:r>
      <w:r w:rsidR="002175FE">
        <w:rPr>
          <w:rFonts w:ascii="Verdana" w:hAnsi="Verdana"/>
        </w:rPr>
        <w:t>3</w:t>
      </w:r>
      <w:r w:rsidR="00415052" w:rsidRPr="007259DC">
        <w:rPr>
          <w:rFonts w:ascii="Verdana" w:hAnsi="Verdana"/>
        </w:rPr>
        <w:t xml:space="preserve"> (DTC Founde</w:t>
      </w:r>
      <w:r w:rsidR="00415052">
        <w:rPr>
          <w:rFonts w:ascii="Verdana" w:hAnsi="Verdana"/>
        </w:rPr>
        <w:t>r</w:t>
      </w:r>
      <w:r w:rsidR="008015E5">
        <w:rPr>
          <w:rFonts w:ascii="Verdana" w:hAnsi="Verdana"/>
        </w:rPr>
        <w:t>, Patient A</w:t>
      </w:r>
      <w:r w:rsidR="00415052" w:rsidRPr="007259DC">
        <w:rPr>
          <w:rFonts w:ascii="Verdana" w:hAnsi="Verdana"/>
        </w:rPr>
        <w:t>)</w:t>
      </w:r>
    </w:p>
    <w:p w14:paraId="5177808F" w14:textId="1F3E4A89" w:rsidR="00415052" w:rsidRPr="00F52176" w:rsidRDefault="00C939FA" w:rsidP="00F52176">
      <w:pPr>
        <w:numPr>
          <w:ilvl w:val="0"/>
          <w:numId w:val="27"/>
        </w:numPr>
        <w:spacing w:after="100"/>
        <w:rPr>
          <w:rFonts w:ascii="Verdana" w:hAnsi="Verdana"/>
          <w:color w:val="auto"/>
        </w:rPr>
      </w:pPr>
      <w:hyperlink r:id="rId35" w:history="1">
        <w:r w:rsidR="00F52176" w:rsidRPr="00F52176">
          <w:rPr>
            <w:rStyle w:val="Hyperlink"/>
            <w:rFonts w:ascii="Verdana" w:hAnsi="Verdana"/>
          </w:rPr>
          <w:t>Routine DNA Sequencing May Be Helpful And Not As Scary As Feared</w:t>
        </w:r>
      </w:hyperlink>
      <w:r w:rsidR="00415052" w:rsidRPr="00F52176">
        <w:rPr>
          <w:rFonts w:ascii="Verdana" w:hAnsi="Verdana"/>
          <w:color w:val="auto"/>
        </w:rPr>
        <w:t xml:space="preserve">, </w:t>
      </w:r>
      <w:r w:rsidR="00F52176">
        <w:rPr>
          <w:rFonts w:ascii="Verdana" w:hAnsi="Verdana"/>
          <w:i/>
          <w:color w:val="auto"/>
        </w:rPr>
        <w:t>N</w:t>
      </w:r>
      <w:r w:rsidR="00A50A1F">
        <w:rPr>
          <w:rFonts w:ascii="Verdana" w:hAnsi="Verdana"/>
          <w:i/>
          <w:color w:val="auto"/>
        </w:rPr>
        <w:t xml:space="preserve">ational </w:t>
      </w:r>
      <w:r w:rsidR="00F52176">
        <w:rPr>
          <w:rFonts w:ascii="Verdana" w:hAnsi="Verdana"/>
          <w:i/>
          <w:color w:val="auto"/>
        </w:rPr>
        <w:t>P</w:t>
      </w:r>
      <w:r w:rsidR="00A50A1F">
        <w:rPr>
          <w:rFonts w:ascii="Verdana" w:hAnsi="Verdana"/>
          <w:i/>
          <w:color w:val="auto"/>
        </w:rPr>
        <w:t xml:space="preserve">ublic </w:t>
      </w:r>
      <w:r w:rsidR="00F52176">
        <w:rPr>
          <w:rFonts w:ascii="Verdana" w:hAnsi="Verdana"/>
          <w:i/>
          <w:color w:val="auto"/>
        </w:rPr>
        <w:t>R</w:t>
      </w:r>
      <w:r w:rsidR="00A50A1F">
        <w:rPr>
          <w:rFonts w:ascii="Verdana" w:hAnsi="Verdana"/>
          <w:i/>
          <w:color w:val="auto"/>
        </w:rPr>
        <w:t>adio</w:t>
      </w:r>
      <w:r w:rsidR="00415052" w:rsidRPr="00F52176">
        <w:rPr>
          <w:rFonts w:ascii="Verdana" w:hAnsi="Verdana"/>
          <w:color w:val="auto"/>
        </w:rPr>
        <w:t xml:space="preserve">, </w:t>
      </w:r>
      <w:r w:rsidR="00F52176" w:rsidRPr="00F52176">
        <w:rPr>
          <w:rFonts w:ascii="Verdana" w:hAnsi="Verdana"/>
          <w:color w:val="auto"/>
        </w:rPr>
        <w:t>201</w:t>
      </w:r>
      <w:r w:rsidR="00F52176">
        <w:rPr>
          <w:rFonts w:ascii="Verdana" w:hAnsi="Verdana"/>
          <w:color w:val="auto"/>
        </w:rPr>
        <w:t>7</w:t>
      </w:r>
      <w:r w:rsidR="00F52176" w:rsidRPr="00F52176">
        <w:rPr>
          <w:rFonts w:ascii="Verdana" w:hAnsi="Verdana"/>
          <w:color w:val="auto"/>
        </w:rPr>
        <w:t xml:space="preserve"> </w:t>
      </w:r>
      <w:r w:rsidR="00415052" w:rsidRPr="00F52176">
        <w:rPr>
          <w:rFonts w:ascii="Verdana" w:hAnsi="Verdana"/>
          <w:color w:val="auto"/>
        </w:rPr>
        <w:t>(</w:t>
      </w:r>
      <w:r w:rsidR="00E44E15" w:rsidRPr="00F52176">
        <w:rPr>
          <w:rFonts w:ascii="Verdana" w:hAnsi="Verdana"/>
        </w:rPr>
        <w:t>Patient A</w:t>
      </w:r>
      <w:r w:rsidR="00E44E15">
        <w:rPr>
          <w:rFonts w:ascii="Verdana" w:hAnsi="Verdana"/>
        </w:rPr>
        <w:t>,</w:t>
      </w:r>
      <w:r w:rsidR="00E44E15" w:rsidRPr="00F52176">
        <w:rPr>
          <w:rFonts w:ascii="Verdana" w:hAnsi="Verdana"/>
          <w:color w:val="auto"/>
        </w:rPr>
        <w:t xml:space="preserve"> </w:t>
      </w:r>
      <w:r w:rsidR="00415052" w:rsidRPr="00F52176">
        <w:rPr>
          <w:rFonts w:ascii="Verdana" w:hAnsi="Verdana"/>
          <w:color w:val="auto"/>
        </w:rPr>
        <w:t>Doct</w:t>
      </w:r>
      <w:r w:rsidR="00415052" w:rsidRPr="00F52176">
        <w:rPr>
          <w:rFonts w:ascii="Verdana" w:hAnsi="Verdana"/>
        </w:rPr>
        <w:t>or A)</w:t>
      </w:r>
    </w:p>
    <w:p w14:paraId="708BC59D" w14:textId="1A5AA24D" w:rsidR="00415052" w:rsidRPr="00794941" w:rsidRDefault="00C939FA" w:rsidP="00114629">
      <w:pPr>
        <w:numPr>
          <w:ilvl w:val="0"/>
          <w:numId w:val="26"/>
        </w:numPr>
        <w:spacing w:after="100"/>
        <w:rPr>
          <w:rFonts w:ascii="Verdana" w:hAnsi="Verdana"/>
        </w:rPr>
      </w:pPr>
      <w:hyperlink r:id="rId36" w:history="1">
        <w:r w:rsidR="00E12A9A" w:rsidRPr="00E12A9A">
          <w:rPr>
            <w:rStyle w:val="Hyperlink"/>
            <w:rFonts w:ascii="Verdana" w:hAnsi="Verdana"/>
          </w:rPr>
          <w:t>Direct-to-consumer genomics: Harmful or empowering?</w:t>
        </w:r>
      </w:hyperlink>
      <w:r w:rsidR="00E12A9A">
        <w:rPr>
          <w:rFonts w:ascii="Verdana" w:hAnsi="Verdana"/>
        </w:rPr>
        <w:t xml:space="preserve">, </w:t>
      </w:r>
      <w:r w:rsidR="00E12A9A">
        <w:rPr>
          <w:rFonts w:ascii="Verdana" w:hAnsi="Verdana"/>
          <w:i/>
        </w:rPr>
        <w:t>Science Daily</w:t>
      </w:r>
      <w:r w:rsidR="00415052" w:rsidRPr="00114629">
        <w:rPr>
          <w:rFonts w:ascii="Verdana" w:hAnsi="Verdana"/>
        </w:rPr>
        <w:t xml:space="preserve">, </w:t>
      </w:r>
      <w:r w:rsidR="00114629" w:rsidRPr="00114629">
        <w:rPr>
          <w:rFonts w:ascii="Verdana" w:hAnsi="Verdana"/>
        </w:rPr>
        <w:t>20</w:t>
      </w:r>
      <w:r w:rsidR="00E12A9A">
        <w:rPr>
          <w:rFonts w:ascii="Verdana" w:hAnsi="Verdana"/>
        </w:rPr>
        <w:t>17</w:t>
      </w:r>
      <w:r w:rsidR="00114629" w:rsidRPr="00114629">
        <w:rPr>
          <w:rFonts w:ascii="Verdana" w:hAnsi="Verdana"/>
          <w:i/>
        </w:rPr>
        <w:t xml:space="preserve"> </w:t>
      </w:r>
      <w:r w:rsidR="00415052" w:rsidRPr="00114629">
        <w:rPr>
          <w:rFonts w:ascii="Verdana" w:hAnsi="Verdana"/>
        </w:rPr>
        <w:t>(</w:t>
      </w:r>
      <w:r w:rsidR="00E12A9A">
        <w:rPr>
          <w:rFonts w:ascii="Verdana" w:hAnsi="Verdana"/>
        </w:rPr>
        <w:t>Doctor A</w:t>
      </w:r>
      <w:r w:rsidR="00415052" w:rsidRPr="00114629">
        <w:rPr>
          <w:rFonts w:ascii="Verdana" w:hAnsi="Verdana"/>
        </w:rPr>
        <w:t>, Patient A)</w:t>
      </w:r>
    </w:p>
    <w:p w14:paraId="3D2905CE" w14:textId="1513183A" w:rsidR="00415052" w:rsidRPr="007259DC" w:rsidRDefault="00C939FA" w:rsidP="00415052">
      <w:pPr>
        <w:numPr>
          <w:ilvl w:val="0"/>
          <w:numId w:val="26"/>
        </w:numPr>
        <w:spacing w:after="100"/>
        <w:rPr>
          <w:rFonts w:ascii="Verdana" w:hAnsi="Verdana"/>
          <w:color w:val="auto"/>
        </w:rPr>
      </w:pPr>
      <w:hyperlink r:id="rId37" w:history="1">
        <w:r w:rsidR="002C29AF" w:rsidRPr="004C21C1">
          <w:rPr>
            <w:rStyle w:val="Hyperlink"/>
            <w:rFonts w:ascii="Verdana" w:eastAsia="Verdana" w:hAnsi="Verdana" w:cs="Verdana"/>
          </w:rPr>
          <w:t>How to Free Pe</w:t>
        </w:r>
        <w:r w:rsidR="004C21C1" w:rsidRPr="004C21C1">
          <w:rPr>
            <w:rStyle w:val="Hyperlink"/>
            <w:rFonts w:ascii="Verdana" w:eastAsia="Verdana" w:hAnsi="Verdana" w:cs="Verdana"/>
          </w:rPr>
          <w:t>r</w:t>
        </w:r>
        <w:r w:rsidR="002C29AF" w:rsidRPr="004C21C1">
          <w:rPr>
            <w:rStyle w:val="Hyperlink"/>
            <w:rFonts w:ascii="Verdana" w:eastAsia="Verdana" w:hAnsi="Verdana" w:cs="Verdana"/>
          </w:rPr>
          <w:t>sonal Genetics</w:t>
        </w:r>
      </w:hyperlink>
      <w:r w:rsidR="002C29AF">
        <w:rPr>
          <w:rFonts w:ascii="Verdana" w:eastAsia="Verdana" w:hAnsi="Verdana" w:cs="Verdana"/>
          <w:color w:val="auto"/>
        </w:rPr>
        <w:t xml:space="preserve">, </w:t>
      </w:r>
      <w:r w:rsidR="002C29AF">
        <w:rPr>
          <w:rFonts w:ascii="Verdana" w:eastAsia="Verdana" w:hAnsi="Verdana" w:cs="Verdana"/>
          <w:i/>
          <w:color w:val="auto"/>
        </w:rPr>
        <w:t>Pacific Standard</w:t>
      </w:r>
      <w:r w:rsidR="00415052">
        <w:rPr>
          <w:rFonts w:ascii="Verdana" w:eastAsia="Verdana" w:hAnsi="Verdana" w:cs="Verdana"/>
          <w:color w:val="auto"/>
        </w:rPr>
        <w:t>, 201</w:t>
      </w:r>
      <w:r w:rsidR="002C29AF">
        <w:rPr>
          <w:rFonts w:ascii="Verdana" w:eastAsia="Verdana" w:hAnsi="Verdana" w:cs="Verdana"/>
          <w:color w:val="auto"/>
        </w:rPr>
        <w:t>7</w:t>
      </w:r>
      <w:r w:rsidR="00415052" w:rsidRPr="007259DC">
        <w:rPr>
          <w:rFonts w:ascii="Verdana" w:eastAsia="Verdana" w:hAnsi="Verdana" w:cs="Verdana"/>
          <w:i/>
          <w:color w:val="auto"/>
        </w:rPr>
        <w:t xml:space="preserve"> </w:t>
      </w:r>
      <w:r w:rsidR="00415052" w:rsidRPr="007259DC">
        <w:rPr>
          <w:rFonts w:ascii="Verdana" w:eastAsia="Verdana" w:hAnsi="Verdana" w:cs="Verdana"/>
          <w:color w:val="auto"/>
        </w:rPr>
        <w:t>(</w:t>
      </w:r>
      <w:r w:rsidR="004C21C1">
        <w:rPr>
          <w:rFonts w:ascii="Verdana" w:eastAsia="Verdana" w:hAnsi="Verdana" w:cs="Verdana"/>
          <w:color w:val="auto"/>
        </w:rPr>
        <w:t>Doctor</w:t>
      </w:r>
      <w:r w:rsidR="004C21C1" w:rsidRPr="007259DC">
        <w:rPr>
          <w:rFonts w:ascii="Verdana" w:eastAsia="Verdana" w:hAnsi="Verdana" w:cs="Verdana"/>
          <w:color w:val="auto"/>
        </w:rPr>
        <w:t xml:space="preserve"> </w:t>
      </w:r>
      <w:r w:rsidR="00415052" w:rsidRPr="007259DC">
        <w:rPr>
          <w:rFonts w:ascii="Verdana" w:eastAsia="Verdana" w:hAnsi="Verdana" w:cs="Verdana"/>
          <w:color w:val="auto"/>
        </w:rPr>
        <w:t>A, Senator A</w:t>
      </w:r>
      <w:r w:rsidR="00E12A9A">
        <w:rPr>
          <w:rFonts w:ascii="Verdana" w:eastAsia="Verdana" w:hAnsi="Verdana" w:cs="Verdana"/>
          <w:color w:val="auto"/>
        </w:rPr>
        <w:t>, DTC Founder</w:t>
      </w:r>
      <w:r w:rsidR="00415052" w:rsidRPr="007259DC">
        <w:rPr>
          <w:rFonts w:ascii="Verdana" w:eastAsia="Verdana" w:hAnsi="Verdana" w:cs="Verdana"/>
          <w:color w:val="auto"/>
        </w:rPr>
        <w:t>)</w:t>
      </w:r>
    </w:p>
    <w:p w14:paraId="5C7545CA" w14:textId="4EDE94B0" w:rsidR="00D01AB5" w:rsidRPr="00794941" w:rsidRDefault="00C939FA" w:rsidP="00D01AB5">
      <w:pPr>
        <w:numPr>
          <w:ilvl w:val="0"/>
          <w:numId w:val="26"/>
        </w:numPr>
        <w:rPr>
          <w:rFonts w:ascii="Verdana" w:hAnsi="Verdana"/>
        </w:rPr>
      </w:pPr>
      <w:hyperlink r:id="rId38" w:history="1">
        <w:r w:rsidR="00D01AB5" w:rsidRPr="0035062F">
          <w:rPr>
            <w:rStyle w:val="Hyperlink"/>
            <w:rFonts w:ascii="Verdana" w:hAnsi="Verdana"/>
          </w:rPr>
          <w:t>A government ban on 23andMe's genetic testing ignores reality</w:t>
        </w:r>
      </w:hyperlink>
      <w:r w:rsidR="00D01AB5">
        <w:rPr>
          <w:rFonts w:ascii="Verdana" w:hAnsi="Verdana"/>
        </w:rPr>
        <w:t>,</w:t>
      </w:r>
      <w:r w:rsidR="00D01AB5" w:rsidRPr="008130D2">
        <w:rPr>
          <w:rFonts w:ascii="Verdana" w:hAnsi="Verdana"/>
        </w:rPr>
        <w:t xml:space="preserve"> </w:t>
      </w:r>
      <w:r w:rsidR="00D01AB5">
        <w:rPr>
          <w:rFonts w:ascii="Verdana" w:hAnsi="Verdana"/>
          <w:i/>
        </w:rPr>
        <w:t>The Guardian</w:t>
      </w:r>
      <w:r w:rsidR="00D01AB5" w:rsidRPr="008130D2">
        <w:rPr>
          <w:rFonts w:ascii="Verdana" w:hAnsi="Verdana"/>
        </w:rPr>
        <w:t>, 201</w:t>
      </w:r>
      <w:r w:rsidR="00D01AB5">
        <w:rPr>
          <w:rFonts w:ascii="Verdana" w:hAnsi="Verdana"/>
        </w:rPr>
        <w:t>3</w:t>
      </w:r>
      <w:r w:rsidR="00D01AB5" w:rsidRPr="008130D2">
        <w:rPr>
          <w:rFonts w:ascii="Verdana" w:hAnsi="Verdana"/>
          <w:i/>
        </w:rPr>
        <w:t xml:space="preserve"> </w:t>
      </w:r>
      <w:r w:rsidR="00D01AB5" w:rsidRPr="008130D2">
        <w:rPr>
          <w:rFonts w:ascii="Verdana" w:hAnsi="Verdana"/>
        </w:rPr>
        <w:t>(Senator A, Doctor A)</w:t>
      </w:r>
    </w:p>
    <w:p w14:paraId="5EDD0428" w14:textId="77777777" w:rsidR="001D7DD6" w:rsidRDefault="001D7DD6" w:rsidP="00B122B0">
      <w:pPr>
        <w:spacing w:after="100"/>
        <w:outlineLvl w:val="0"/>
        <w:rPr>
          <w:rFonts w:ascii="Verdana" w:eastAsia="Verdana" w:hAnsi="Verdana" w:cs="Verdana"/>
          <w:iCs/>
          <w:u w:val="single"/>
        </w:rPr>
      </w:pPr>
    </w:p>
    <w:p w14:paraId="25BF66BD" w14:textId="77777777" w:rsidR="00545975" w:rsidRDefault="00545975" w:rsidP="00B122B0">
      <w:pPr>
        <w:spacing w:after="100"/>
        <w:outlineLvl w:val="0"/>
        <w:rPr>
          <w:rFonts w:ascii="Verdana" w:eastAsia="Verdana" w:hAnsi="Verdana" w:cs="Verdana"/>
          <w:iCs/>
          <w:u w:val="single"/>
        </w:rPr>
      </w:pPr>
    </w:p>
    <w:p w14:paraId="3DE7621E" w14:textId="77777777" w:rsidR="00424CCD" w:rsidRDefault="00424CCD" w:rsidP="00B122B0">
      <w:pPr>
        <w:spacing w:after="100"/>
        <w:outlineLvl w:val="0"/>
        <w:rPr>
          <w:rFonts w:ascii="Verdana" w:eastAsia="Verdana" w:hAnsi="Verdana" w:cs="Verdana"/>
          <w:iCs/>
          <w:u w:val="single"/>
        </w:rPr>
      </w:pPr>
    </w:p>
    <w:p w14:paraId="3C22B4CD" w14:textId="77777777" w:rsidR="00415052" w:rsidRPr="00A070D1" w:rsidRDefault="00415052" w:rsidP="00B122B0">
      <w:pPr>
        <w:spacing w:after="100"/>
        <w:outlineLvl w:val="0"/>
        <w:rPr>
          <w:rFonts w:ascii="Verdana" w:eastAsia="Verdana" w:hAnsi="Verdana" w:cs="Verdana"/>
          <w:iCs/>
          <w:u w:val="single"/>
        </w:rPr>
      </w:pPr>
      <w:r w:rsidRPr="007259DC">
        <w:rPr>
          <w:rFonts w:ascii="Verdana" w:eastAsia="Verdana" w:hAnsi="Verdana" w:cs="Verdana"/>
          <w:iCs/>
          <w:u w:val="single"/>
        </w:rPr>
        <w:t>Articles against/doubtful of DTC genetic testing (</w:t>
      </w:r>
      <w:r>
        <w:rPr>
          <w:rFonts w:ascii="Verdana" w:eastAsia="Verdana" w:hAnsi="Verdana" w:cs="Verdana"/>
          <w:iCs/>
          <w:u w:val="single"/>
        </w:rPr>
        <w:t xml:space="preserve">Panel </w:t>
      </w:r>
      <w:r w:rsidRPr="007259DC">
        <w:rPr>
          <w:rFonts w:ascii="Verdana" w:eastAsia="Verdana" w:hAnsi="Verdana" w:cs="Verdana"/>
          <w:iCs/>
          <w:u w:val="single"/>
        </w:rPr>
        <w:t>B)</w:t>
      </w:r>
      <w:r>
        <w:rPr>
          <w:rFonts w:ascii="Verdana" w:eastAsia="Verdana" w:hAnsi="Verdana" w:cs="Verdana"/>
          <w:iCs/>
          <w:u w:val="single"/>
        </w:rPr>
        <w:t>:</w:t>
      </w:r>
    </w:p>
    <w:p w14:paraId="1A7EFEEF" w14:textId="31C36F14" w:rsidR="00415052" w:rsidRPr="00B302AC" w:rsidRDefault="00C939FA" w:rsidP="00415052">
      <w:pPr>
        <w:numPr>
          <w:ilvl w:val="0"/>
          <w:numId w:val="19"/>
        </w:numPr>
        <w:spacing w:after="100"/>
        <w:rPr>
          <w:color w:val="auto"/>
        </w:rPr>
      </w:pPr>
      <w:hyperlink r:id="rId39" w:history="1">
        <w:r w:rsidR="00415052">
          <w:rPr>
            <w:rStyle w:val="Hyperlink"/>
            <w:rFonts w:ascii="Verdana" w:hAnsi="Verdana"/>
          </w:rPr>
          <w:t>What are the risks and limitations of genetic testing?</w:t>
        </w:r>
      </w:hyperlink>
      <w:r w:rsidR="00415052">
        <w:rPr>
          <w:rFonts w:ascii="Verdana" w:eastAsia="Verdana" w:hAnsi="Verdana" w:cs="Verdana"/>
          <w:color w:val="auto"/>
        </w:rPr>
        <w:t>, Genetics Home Reference, U.S. National Library of Medicine, updated 201</w:t>
      </w:r>
      <w:r w:rsidR="00A50A1F">
        <w:rPr>
          <w:rFonts w:ascii="Verdana" w:eastAsia="Verdana" w:hAnsi="Verdana" w:cs="Verdana"/>
          <w:color w:val="auto"/>
        </w:rPr>
        <w:t>8</w:t>
      </w:r>
      <w:r w:rsidR="00415052" w:rsidRPr="00AA34A0">
        <w:rPr>
          <w:rFonts w:ascii="Verdana" w:eastAsia="Verdana" w:hAnsi="Verdana" w:cs="Verdana"/>
          <w:color w:val="auto"/>
        </w:rPr>
        <w:t xml:space="preserve"> </w:t>
      </w:r>
      <w:r w:rsidR="00415052">
        <w:rPr>
          <w:rFonts w:ascii="Verdana" w:eastAsia="Verdana" w:hAnsi="Verdana" w:cs="Verdana"/>
          <w:color w:val="auto"/>
        </w:rPr>
        <w:t>(Doctor B)</w:t>
      </w:r>
    </w:p>
    <w:p w14:paraId="1506C954" w14:textId="77777777" w:rsidR="00415052" w:rsidRPr="00B302AC" w:rsidRDefault="00C939FA" w:rsidP="00415052">
      <w:pPr>
        <w:numPr>
          <w:ilvl w:val="0"/>
          <w:numId w:val="19"/>
        </w:numPr>
        <w:spacing w:after="100"/>
        <w:rPr>
          <w:rStyle w:val="Hyperlink"/>
          <w:rFonts w:ascii="Verdana" w:hAnsi="Verdana"/>
          <w:color w:val="auto"/>
        </w:rPr>
      </w:pPr>
      <w:hyperlink r:id="rId40" w:history="1">
        <w:r w:rsidR="009C0454" w:rsidRPr="009C0454">
          <w:rPr>
            <w:rStyle w:val="Hyperlink"/>
            <w:rFonts w:ascii="Verdana" w:hAnsi="Verdana"/>
          </w:rPr>
          <w:t>Why You Should Think Twice About At-Home Genetic Testing</w:t>
        </w:r>
      </w:hyperlink>
      <w:r w:rsidR="009C0454">
        <w:rPr>
          <w:rStyle w:val="Hyperlink"/>
          <w:rFonts w:ascii="Verdana" w:hAnsi="Verdana"/>
          <w:color w:val="auto"/>
          <w:u w:val="none"/>
        </w:rPr>
        <w:t xml:space="preserve">, </w:t>
      </w:r>
      <w:r w:rsidR="009C0454">
        <w:rPr>
          <w:rStyle w:val="Hyperlink"/>
          <w:rFonts w:ascii="Verdana" w:hAnsi="Verdana"/>
          <w:i/>
          <w:color w:val="auto"/>
          <w:u w:val="none"/>
        </w:rPr>
        <w:t>U.S. News and World Report</w:t>
      </w:r>
      <w:r w:rsidR="00415052">
        <w:rPr>
          <w:rStyle w:val="Hyperlink"/>
          <w:rFonts w:ascii="Verdana" w:hAnsi="Verdana"/>
          <w:color w:val="auto"/>
          <w:u w:val="none"/>
        </w:rPr>
        <w:t>, 201</w:t>
      </w:r>
      <w:r w:rsidR="009C0454">
        <w:rPr>
          <w:rStyle w:val="Hyperlink"/>
          <w:rFonts w:ascii="Verdana" w:hAnsi="Verdana"/>
          <w:color w:val="auto"/>
          <w:u w:val="none"/>
        </w:rPr>
        <w:t>6</w:t>
      </w:r>
      <w:r w:rsidR="00415052" w:rsidRPr="00B302AC">
        <w:rPr>
          <w:rStyle w:val="Hyperlink"/>
          <w:rFonts w:ascii="Verdana" w:hAnsi="Verdana"/>
          <w:color w:val="auto"/>
          <w:u w:val="none"/>
        </w:rPr>
        <w:t xml:space="preserve"> (Doctor B)</w:t>
      </w:r>
      <w:r w:rsidR="00415052" w:rsidRPr="00B302AC">
        <w:rPr>
          <w:rStyle w:val="Hyperlink"/>
          <w:rFonts w:ascii="Verdana" w:hAnsi="Verdana"/>
          <w:color w:val="auto"/>
        </w:rPr>
        <w:t xml:space="preserve"> </w:t>
      </w:r>
    </w:p>
    <w:p w14:paraId="3817D5A7" w14:textId="63917922" w:rsidR="00D01AB5" w:rsidRDefault="00C939FA" w:rsidP="00D01AB5">
      <w:pPr>
        <w:numPr>
          <w:ilvl w:val="0"/>
          <w:numId w:val="19"/>
        </w:numPr>
        <w:spacing w:after="100"/>
        <w:rPr>
          <w:rFonts w:ascii="Verdana" w:eastAsia="Verdana" w:hAnsi="Verdana" w:cs="Verdana"/>
        </w:rPr>
      </w:pPr>
      <w:hyperlink r:id="rId41" w:history="1">
        <w:r w:rsidR="00D01AB5" w:rsidRPr="006D4679">
          <w:rPr>
            <w:rStyle w:val="Hyperlink"/>
            <w:rFonts w:ascii="Verdana" w:eastAsia="Verdana" w:hAnsi="Verdana" w:cs="Verdana"/>
          </w:rPr>
          <w:t>Another Reminder That Consumer DNA Tests Are Not 100% Accurate</w:t>
        </w:r>
      </w:hyperlink>
      <w:r w:rsidR="00D01AB5">
        <w:rPr>
          <w:rFonts w:ascii="Verdana" w:eastAsia="Verdana" w:hAnsi="Verdana" w:cs="Verdana"/>
          <w:color w:val="auto"/>
        </w:rPr>
        <w:t xml:space="preserve">, </w:t>
      </w:r>
      <w:r w:rsidR="00D01AB5">
        <w:rPr>
          <w:rFonts w:ascii="Verdana" w:eastAsia="Verdana" w:hAnsi="Verdana" w:cs="Verdana"/>
          <w:i/>
        </w:rPr>
        <w:t>Gizmodo</w:t>
      </w:r>
      <w:r w:rsidR="00D01AB5">
        <w:rPr>
          <w:rFonts w:ascii="Verdana" w:eastAsia="Verdana" w:hAnsi="Verdana" w:cs="Verdana"/>
        </w:rPr>
        <w:t>, 2018 (Doctor B, Patient B)</w:t>
      </w:r>
    </w:p>
    <w:p w14:paraId="40665F53" w14:textId="3154A80B" w:rsidR="00415052" w:rsidRPr="000F56AD" w:rsidRDefault="00C939FA" w:rsidP="00415052">
      <w:pPr>
        <w:numPr>
          <w:ilvl w:val="0"/>
          <w:numId w:val="19"/>
        </w:numPr>
        <w:spacing w:after="100"/>
        <w:rPr>
          <w:rFonts w:ascii="Verdana" w:eastAsia="Verdana" w:hAnsi="Verdana" w:cs="Verdana"/>
          <w:i/>
          <w:color w:val="auto"/>
        </w:rPr>
      </w:pPr>
      <w:hyperlink r:id="rId42" w:history="1">
        <w:r w:rsidR="00415052" w:rsidRPr="00AD34A1">
          <w:rPr>
            <w:rStyle w:val="Hyperlink"/>
            <w:rFonts w:ascii="Verdana" w:eastAsia="Verdana" w:hAnsi="Verdana" w:cs="Verdana"/>
          </w:rPr>
          <w:t>It's Legal For Some Insurers To Discriminate Based On Genes</w:t>
        </w:r>
      </w:hyperlink>
      <w:r w:rsidR="00415052" w:rsidRPr="003E7404">
        <w:rPr>
          <w:rFonts w:ascii="Verdana" w:eastAsia="Verdana" w:hAnsi="Verdana" w:cs="Verdana"/>
          <w:color w:val="auto"/>
        </w:rPr>
        <w:t>,</w:t>
      </w:r>
      <w:r w:rsidR="00415052">
        <w:rPr>
          <w:rFonts w:ascii="Verdana" w:eastAsia="Verdana" w:hAnsi="Verdana" w:cs="Verdana"/>
          <w:color w:val="0000FF"/>
        </w:rPr>
        <w:t xml:space="preserve"> </w:t>
      </w:r>
      <w:r w:rsidR="00415052" w:rsidRPr="000F56AD">
        <w:rPr>
          <w:rFonts w:ascii="Verdana" w:eastAsia="Verdana" w:hAnsi="Verdana" w:cs="Verdana"/>
          <w:i/>
          <w:color w:val="auto"/>
        </w:rPr>
        <w:t>National Public Radio</w:t>
      </w:r>
      <w:r w:rsidR="00415052">
        <w:rPr>
          <w:rFonts w:ascii="Verdana" w:eastAsia="Verdana" w:hAnsi="Verdana" w:cs="Verdana"/>
          <w:color w:val="auto"/>
        </w:rPr>
        <w:t>, 2013</w:t>
      </w:r>
      <w:r w:rsidR="00415052">
        <w:rPr>
          <w:rFonts w:ascii="Verdana" w:eastAsia="Verdana" w:hAnsi="Verdana" w:cs="Verdana"/>
          <w:i/>
          <w:color w:val="auto"/>
        </w:rPr>
        <w:t xml:space="preserve"> </w:t>
      </w:r>
      <w:r w:rsidR="00415052" w:rsidRPr="008103C3">
        <w:rPr>
          <w:rFonts w:ascii="Verdana" w:eastAsia="Verdana" w:hAnsi="Verdana" w:cs="Verdana"/>
          <w:color w:val="auto"/>
        </w:rPr>
        <w:t xml:space="preserve">(Patient B, </w:t>
      </w:r>
      <w:r w:rsidR="00D01AB5">
        <w:rPr>
          <w:rFonts w:ascii="Verdana" w:eastAsia="Verdana" w:hAnsi="Verdana" w:cs="Verdana"/>
          <w:color w:val="auto"/>
        </w:rPr>
        <w:t>Senator</w:t>
      </w:r>
      <w:r w:rsidR="00D01AB5" w:rsidRPr="008103C3">
        <w:rPr>
          <w:rFonts w:ascii="Verdana" w:eastAsia="Verdana" w:hAnsi="Verdana" w:cs="Verdana"/>
          <w:color w:val="auto"/>
        </w:rPr>
        <w:t xml:space="preserve"> </w:t>
      </w:r>
      <w:r w:rsidR="00415052" w:rsidRPr="008103C3">
        <w:rPr>
          <w:rFonts w:ascii="Verdana" w:eastAsia="Verdana" w:hAnsi="Verdana" w:cs="Verdana"/>
          <w:color w:val="auto"/>
        </w:rPr>
        <w:t>B)</w:t>
      </w:r>
    </w:p>
    <w:p w14:paraId="3263DBC1" w14:textId="77777777" w:rsidR="00415052" w:rsidRPr="00AD34A1" w:rsidRDefault="00C939FA" w:rsidP="00D01AB5">
      <w:pPr>
        <w:numPr>
          <w:ilvl w:val="0"/>
          <w:numId w:val="19"/>
        </w:numPr>
        <w:rPr>
          <w:rFonts w:ascii="Verdana" w:eastAsia="Verdana" w:hAnsi="Verdana" w:cs="Verdana"/>
          <w:color w:val="auto"/>
        </w:rPr>
      </w:pPr>
      <w:hyperlink r:id="rId43" w:history="1">
        <w:r w:rsidR="00415052">
          <w:rPr>
            <w:rStyle w:val="Hyperlink"/>
            <w:rFonts w:ascii="Verdana" w:eastAsia="Verdana" w:hAnsi="Verdana" w:cs="Verdana"/>
          </w:rPr>
          <w:t>Genetic Testing for Women: When DNA Screenings Lead To Devastating Mistakes</w:t>
        </w:r>
      </w:hyperlink>
      <w:r w:rsidR="00415052">
        <w:t>,</w:t>
      </w:r>
      <w:r w:rsidR="00415052">
        <w:rPr>
          <w:rFonts w:ascii="Verdana" w:eastAsia="Verdana" w:hAnsi="Verdana" w:cs="Verdana"/>
          <w:color w:val="auto"/>
        </w:rPr>
        <w:t xml:space="preserve"> </w:t>
      </w:r>
      <w:r w:rsidR="00415052" w:rsidRPr="000F56AD">
        <w:rPr>
          <w:rFonts w:ascii="Verdana" w:eastAsia="Verdana" w:hAnsi="Verdana" w:cs="Verdana"/>
          <w:i/>
          <w:color w:val="auto"/>
        </w:rPr>
        <w:t>Huffington Post</w:t>
      </w:r>
      <w:r w:rsidR="00415052">
        <w:rPr>
          <w:rFonts w:ascii="Verdana" w:eastAsia="Verdana" w:hAnsi="Verdana" w:cs="Verdana"/>
          <w:color w:val="auto"/>
        </w:rPr>
        <w:t>, 2013</w:t>
      </w:r>
      <w:r w:rsidR="00415052">
        <w:rPr>
          <w:rFonts w:ascii="Verdana" w:eastAsia="Verdana" w:hAnsi="Verdana" w:cs="Verdana"/>
          <w:i/>
          <w:color w:val="auto"/>
        </w:rPr>
        <w:t xml:space="preserve"> </w:t>
      </w:r>
      <w:r w:rsidR="00415052" w:rsidRPr="00F31A53">
        <w:rPr>
          <w:rFonts w:ascii="Verdana" w:eastAsia="Verdana" w:hAnsi="Verdana" w:cs="Verdana"/>
          <w:color w:val="auto"/>
        </w:rPr>
        <w:t>(Doctor B, Senator B, Patient B)</w:t>
      </w:r>
      <w:r w:rsidR="00415052">
        <w:rPr>
          <w:rFonts w:ascii="Verdana" w:eastAsia="Verdana" w:hAnsi="Verdana" w:cs="Verdana"/>
          <w:i/>
          <w:color w:val="auto"/>
        </w:rPr>
        <w:t xml:space="preserve"> </w:t>
      </w:r>
    </w:p>
    <w:p w14:paraId="583982C3" w14:textId="77777777" w:rsidR="00FC3EF8" w:rsidRDefault="00FC3EF8">
      <w:pPr>
        <w:rPr>
          <w:rFonts w:ascii="Verdana" w:eastAsia="Verdana" w:hAnsi="Verdana" w:cs="Verdana"/>
        </w:rPr>
      </w:pPr>
    </w:p>
    <w:p w14:paraId="73CE97C1" w14:textId="77777777" w:rsidR="00415052" w:rsidRPr="007259DC" w:rsidRDefault="00415052" w:rsidP="00B122B0">
      <w:pPr>
        <w:outlineLvl w:val="0"/>
        <w:rPr>
          <w:rFonts w:ascii="Verdana" w:eastAsia="Verdana" w:hAnsi="Verdana" w:cs="Verdana"/>
          <w:b/>
          <w:bCs/>
          <w:i/>
        </w:rPr>
      </w:pPr>
      <w:r w:rsidRPr="007259DC">
        <w:rPr>
          <w:rFonts w:ascii="Verdana" w:eastAsia="Verdana" w:hAnsi="Verdana" w:cs="Verdana"/>
          <w:b/>
          <w:bCs/>
          <w:i/>
        </w:rPr>
        <w:t xml:space="preserve">Step 3: Congressional Testimony </w:t>
      </w:r>
      <w:r w:rsidRPr="004A6DE5">
        <w:rPr>
          <w:rFonts w:ascii="Verdana" w:eastAsia="Verdana" w:hAnsi="Verdana" w:cs="Verdana"/>
          <w:bCs/>
        </w:rPr>
        <w:t>(40 minutes)</w:t>
      </w:r>
    </w:p>
    <w:p w14:paraId="57A0C0B9" w14:textId="29F10B35" w:rsidR="00415052" w:rsidRDefault="00415052" w:rsidP="00415052">
      <w:pPr>
        <w:rPr>
          <w:rFonts w:ascii="Verdana" w:eastAsia="Verdana" w:hAnsi="Verdana" w:cs="Verdana"/>
        </w:rPr>
      </w:pPr>
      <w:r>
        <w:rPr>
          <w:rFonts w:ascii="Verdana" w:eastAsia="Verdana" w:hAnsi="Verdana" w:cs="Verdana"/>
        </w:rPr>
        <w:t xml:space="preserve">Each group of students (or the teacher) </w:t>
      </w:r>
      <w:r w:rsidRPr="00DF58A0">
        <w:rPr>
          <w:rFonts w:ascii="Verdana" w:eastAsia="Verdana" w:hAnsi="Verdana" w:cs="Verdana"/>
        </w:rPr>
        <w:t>will choose</w:t>
      </w:r>
      <w:r>
        <w:rPr>
          <w:rFonts w:ascii="Verdana" w:eastAsia="Verdana" w:hAnsi="Verdana" w:cs="Verdana"/>
        </w:rPr>
        <w:t xml:space="preserve"> one person to be the main speaker who must be able to answer the questions asked by the senators. You may want to assign the other students in the group to act as “aides,” so that they can add to what the speaker says</w:t>
      </w:r>
      <w:r w:rsidR="00123111">
        <w:rPr>
          <w:rFonts w:ascii="Verdana" w:eastAsia="Verdana" w:hAnsi="Verdana" w:cs="Verdana"/>
        </w:rPr>
        <w:t xml:space="preserve"> and to</w:t>
      </w:r>
      <w:r>
        <w:rPr>
          <w:rFonts w:ascii="Verdana" w:eastAsia="Verdana" w:hAnsi="Verdana" w:cs="Verdana"/>
        </w:rPr>
        <w:t xml:space="preserve"> hold all students accountable for the work</w:t>
      </w:r>
      <w:r w:rsidR="00123111">
        <w:rPr>
          <w:rFonts w:ascii="Verdana" w:eastAsia="Verdana" w:hAnsi="Verdana" w:cs="Verdana"/>
        </w:rPr>
        <w:t>.</w:t>
      </w:r>
    </w:p>
    <w:p w14:paraId="4D0E4B8E" w14:textId="77777777" w:rsidR="00415052" w:rsidRDefault="00415052" w:rsidP="00415052">
      <w:pPr>
        <w:rPr>
          <w:rFonts w:ascii="Verdana" w:eastAsia="Verdana" w:hAnsi="Verdana" w:cs="Verdana"/>
        </w:rPr>
      </w:pPr>
    </w:p>
    <w:p w14:paraId="387551F7" w14:textId="77777777" w:rsidR="00415052" w:rsidRDefault="00415052" w:rsidP="00415052">
      <w:pPr>
        <w:rPr>
          <w:rFonts w:ascii="Verdana" w:eastAsia="Verdana" w:hAnsi="Verdana" w:cs="Verdana"/>
        </w:rPr>
      </w:pPr>
      <w:r w:rsidRPr="00B010E3">
        <w:rPr>
          <w:rFonts w:ascii="Verdana" w:eastAsia="Verdana" w:hAnsi="Verdana" w:cs="Verdana"/>
        </w:rPr>
        <w:t xml:space="preserve">Below is our suggested format to assign roles for </w:t>
      </w:r>
      <w:r>
        <w:rPr>
          <w:rFonts w:ascii="Verdana" w:eastAsia="Verdana" w:hAnsi="Verdana" w:cs="Verdana"/>
        </w:rPr>
        <w:t xml:space="preserve">and structure </w:t>
      </w:r>
      <w:r w:rsidRPr="00B010E3">
        <w:rPr>
          <w:rFonts w:ascii="Verdana" w:eastAsia="Verdana" w:hAnsi="Verdana" w:cs="Verdana"/>
        </w:rPr>
        <w:t>the debate.</w:t>
      </w:r>
      <w:r>
        <w:rPr>
          <w:rFonts w:ascii="Verdana" w:eastAsia="Verdana" w:hAnsi="Verdana" w:cs="Verdana"/>
        </w:rPr>
        <w:t xml:space="preserve"> To create other roles for students within each group, refer to </w:t>
      </w:r>
      <w:hyperlink r:id="rId44" w:history="1">
        <w:r>
          <w:rPr>
            <w:rFonts w:ascii="Verdana" w:eastAsia="Verdana" w:hAnsi="Verdana" w:cs="Verdana"/>
            <w:color w:val="0000FF"/>
            <w:u w:val="single"/>
          </w:rPr>
          <w:t>Assigning</w:t>
        </w:r>
      </w:hyperlink>
      <w:hyperlink r:id="rId45" w:history="1">
        <w:r>
          <w:rPr>
            <w:rFonts w:ascii="Verdana" w:eastAsia="Verdana" w:hAnsi="Verdana" w:cs="Verdana"/>
            <w:color w:val="0000FF"/>
            <w:u w:val="single"/>
          </w:rPr>
          <w:t xml:space="preserve"> </w:t>
        </w:r>
      </w:hyperlink>
      <w:hyperlink r:id="rId46" w:history="1">
        <w:r>
          <w:rPr>
            <w:rFonts w:ascii="Verdana" w:eastAsia="Verdana" w:hAnsi="Verdana" w:cs="Verdana"/>
            <w:color w:val="0000FF"/>
            <w:u w:val="single"/>
          </w:rPr>
          <w:t>Roles</w:t>
        </w:r>
      </w:hyperlink>
      <w:r>
        <w:rPr>
          <w:rFonts w:ascii="Verdana" w:eastAsia="Verdana" w:hAnsi="Verdana" w:cs="Verdana"/>
        </w:rPr>
        <w:t xml:space="preserve"> from </w:t>
      </w:r>
      <w:r w:rsidRPr="00B53BA4">
        <w:rPr>
          <w:rFonts w:ascii="Verdana" w:eastAsia="Verdana" w:hAnsi="Verdana" w:cs="Verdana"/>
        </w:rPr>
        <w:t>Facing History and Ourselves</w:t>
      </w:r>
      <w:r>
        <w:rPr>
          <w:rFonts w:ascii="Verdana" w:eastAsia="Verdana" w:hAnsi="Verdana" w:cs="Verdana"/>
        </w:rPr>
        <w:t xml:space="preserve">. </w:t>
      </w:r>
    </w:p>
    <w:p w14:paraId="07D6403C" w14:textId="77777777" w:rsidR="00415052" w:rsidRDefault="00415052">
      <w:pPr>
        <w:rPr>
          <w:rFonts w:ascii="Verdana" w:eastAsia="Verdana" w:hAnsi="Verdana" w:cs="Verdana"/>
          <w:i/>
        </w:rPr>
      </w:pPr>
    </w:p>
    <w:p w14:paraId="416AE68F" w14:textId="77777777" w:rsidR="00415052" w:rsidRPr="004A71AD" w:rsidRDefault="00415052">
      <w:pPr>
        <w:rPr>
          <w:rFonts w:ascii="Verdana" w:eastAsia="Verdana" w:hAnsi="Verdana" w:cs="Verdana"/>
          <w:i/>
        </w:rPr>
      </w:pPr>
      <w:r>
        <w:rPr>
          <w:rFonts w:ascii="Verdana" w:eastAsia="Verdana" w:hAnsi="Verdana" w:cs="Verdana"/>
          <w:i/>
        </w:rPr>
        <w:t>Opening Statement Presenter</w:t>
      </w:r>
      <w:r w:rsidRPr="004A71AD">
        <w:rPr>
          <w:rFonts w:ascii="Verdana" w:eastAsia="Verdana" w:hAnsi="Verdana" w:cs="Verdana"/>
          <w:i/>
        </w:rPr>
        <w:t>:</w:t>
      </w:r>
    </w:p>
    <w:p w14:paraId="3D1BCE98" w14:textId="77777777" w:rsidR="00415052" w:rsidRDefault="00415052">
      <w:pPr>
        <w:rPr>
          <w:rFonts w:ascii="Verdana" w:eastAsia="Verdana" w:hAnsi="Verdana" w:cs="Verdana"/>
        </w:rPr>
      </w:pPr>
      <w:r>
        <w:rPr>
          <w:rFonts w:ascii="Verdana" w:eastAsia="Verdana" w:hAnsi="Verdana" w:cs="Verdana"/>
        </w:rPr>
        <w:t xml:space="preserve">One speaker from each group creates a short opening statement, but does not offer specific information. For example, a speaker from Panel A might say, “We support DTC testing because of points X, Y and Z.” </w:t>
      </w:r>
      <w:r w:rsidRPr="00526709">
        <w:rPr>
          <w:rFonts w:ascii="Verdana" w:eastAsia="Verdana" w:hAnsi="Verdana" w:cs="Verdana"/>
        </w:rPr>
        <w:t xml:space="preserve">The teacher may want to identify </w:t>
      </w:r>
      <w:r>
        <w:rPr>
          <w:rFonts w:ascii="Verdana" w:eastAsia="Verdana" w:hAnsi="Verdana" w:cs="Verdana"/>
        </w:rPr>
        <w:t>one</w:t>
      </w:r>
      <w:r w:rsidRPr="00526709">
        <w:rPr>
          <w:rFonts w:ascii="Verdana" w:eastAsia="Verdana" w:hAnsi="Verdana" w:cs="Verdana"/>
        </w:rPr>
        <w:t xml:space="preserve"> person as a Congressional aide who introduces the topic as part of the testimony.</w:t>
      </w:r>
      <w:r>
        <w:rPr>
          <w:rFonts w:ascii="Verdana" w:eastAsia="Verdana" w:hAnsi="Verdana" w:cs="Verdana"/>
        </w:rPr>
        <w:t xml:space="preserve"> </w:t>
      </w:r>
    </w:p>
    <w:p w14:paraId="6ED18478" w14:textId="77777777" w:rsidR="0026670D" w:rsidRDefault="0026670D">
      <w:pPr>
        <w:rPr>
          <w:rFonts w:ascii="Verdana" w:eastAsia="Verdana" w:hAnsi="Verdana" w:cs="Verdana"/>
          <w:i/>
        </w:rPr>
      </w:pPr>
    </w:p>
    <w:p w14:paraId="379E2528" w14:textId="77777777" w:rsidR="00415052" w:rsidRPr="004A71AD" w:rsidRDefault="00415052">
      <w:pPr>
        <w:rPr>
          <w:rFonts w:ascii="Verdana" w:eastAsia="Verdana" w:hAnsi="Verdana" w:cs="Verdana"/>
          <w:i/>
        </w:rPr>
      </w:pPr>
      <w:r w:rsidRPr="004A71AD">
        <w:rPr>
          <w:rFonts w:ascii="Verdana" w:eastAsia="Verdana" w:hAnsi="Verdana" w:cs="Verdana"/>
          <w:i/>
        </w:rPr>
        <w:t>Topic Presenters:</w:t>
      </w:r>
    </w:p>
    <w:p w14:paraId="49043B22" w14:textId="77777777" w:rsidR="00415052" w:rsidRDefault="00415052">
      <w:pPr>
        <w:rPr>
          <w:rFonts w:ascii="Verdana" w:eastAsia="Verdana" w:hAnsi="Verdana" w:cs="Verdana"/>
        </w:rPr>
      </w:pPr>
      <w:r>
        <w:rPr>
          <w:rFonts w:ascii="Verdana" w:eastAsia="Verdana" w:hAnsi="Verdana" w:cs="Verdana"/>
        </w:rPr>
        <w:t>These are two or three speakers who create and present the main arguments for the group. Each presenter provides details to support their argument; the goal of such details is to provide evidence to support points X, Y and Z. Each presenter covers a different aspect of the issue.</w:t>
      </w:r>
    </w:p>
    <w:p w14:paraId="425D6BC1" w14:textId="77777777" w:rsidR="00415052" w:rsidRDefault="00415052">
      <w:pPr>
        <w:rPr>
          <w:rFonts w:ascii="Verdana" w:eastAsia="Verdana" w:hAnsi="Verdana" w:cs="Verdana"/>
        </w:rPr>
      </w:pPr>
    </w:p>
    <w:p w14:paraId="14FBB43E" w14:textId="77777777" w:rsidR="00415052" w:rsidRPr="004A71AD" w:rsidRDefault="00415052">
      <w:pPr>
        <w:rPr>
          <w:rFonts w:ascii="Verdana" w:eastAsia="Verdana" w:hAnsi="Verdana" w:cs="Verdana"/>
          <w:i/>
        </w:rPr>
      </w:pPr>
      <w:r w:rsidRPr="004A71AD">
        <w:rPr>
          <w:rFonts w:ascii="Verdana" w:eastAsia="Verdana" w:hAnsi="Verdana" w:cs="Verdana"/>
          <w:i/>
        </w:rPr>
        <w:t>Questioners:</w:t>
      </w:r>
    </w:p>
    <w:p w14:paraId="173E5BEF" w14:textId="77777777" w:rsidR="00415052" w:rsidRDefault="00415052">
      <w:pPr>
        <w:rPr>
          <w:rFonts w:ascii="Verdana" w:eastAsia="Verdana" w:hAnsi="Verdana" w:cs="Verdana"/>
        </w:rPr>
      </w:pPr>
      <w:r>
        <w:rPr>
          <w:rFonts w:ascii="Verdana" w:eastAsia="Verdana" w:hAnsi="Verdana" w:cs="Verdana"/>
        </w:rPr>
        <w:t xml:space="preserve">This role can be formalized or the teacher can open up a period for questions from the other students in the class. </w:t>
      </w:r>
    </w:p>
    <w:p w14:paraId="4E599626" w14:textId="77777777" w:rsidR="00415052" w:rsidRDefault="00415052">
      <w:pPr>
        <w:rPr>
          <w:rFonts w:ascii="Verdana" w:eastAsia="Verdana" w:hAnsi="Verdana" w:cs="Verdana"/>
        </w:rPr>
      </w:pPr>
    </w:p>
    <w:p w14:paraId="5FF5680E" w14:textId="77777777" w:rsidR="001D7DD6" w:rsidRDefault="001D7DD6">
      <w:pPr>
        <w:rPr>
          <w:rFonts w:ascii="Verdana" w:eastAsia="Verdana" w:hAnsi="Verdana" w:cs="Verdana"/>
          <w:i/>
        </w:rPr>
      </w:pPr>
    </w:p>
    <w:p w14:paraId="5DE1FDBB" w14:textId="77777777" w:rsidR="00415052" w:rsidRPr="004A71AD" w:rsidRDefault="00415052">
      <w:pPr>
        <w:rPr>
          <w:rFonts w:ascii="Verdana" w:eastAsia="Verdana" w:hAnsi="Verdana" w:cs="Verdana"/>
          <w:i/>
        </w:rPr>
      </w:pPr>
      <w:r w:rsidRPr="004A71AD">
        <w:rPr>
          <w:rFonts w:ascii="Verdana" w:eastAsia="Verdana" w:hAnsi="Verdana" w:cs="Verdana"/>
          <w:i/>
        </w:rPr>
        <w:t>Closing Statement Presenter:</w:t>
      </w:r>
    </w:p>
    <w:p w14:paraId="41CFC52D" w14:textId="77777777" w:rsidR="00415052" w:rsidRDefault="00415052">
      <w:pPr>
        <w:rPr>
          <w:rFonts w:ascii="Verdana" w:eastAsia="Verdana" w:hAnsi="Verdana" w:cs="Verdana"/>
        </w:rPr>
      </w:pPr>
      <w:r>
        <w:rPr>
          <w:rFonts w:ascii="Verdana" w:eastAsia="Verdana" w:hAnsi="Verdana" w:cs="Verdana"/>
        </w:rPr>
        <w:t xml:space="preserve">One speaker from each group presents a closing statement. This presenter summarizes the main arguments and does not present new information. </w:t>
      </w:r>
    </w:p>
    <w:p w14:paraId="5ACC2BCF" w14:textId="77777777" w:rsidR="00415052" w:rsidRDefault="00415052">
      <w:pPr>
        <w:rPr>
          <w:rFonts w:ascii="Verdana" w:eastAsia="Verdana" w:hAnsi="Verdana" w:cs="Verdana"/>
        </w:rPr>
      </w:pPr>
    </w:p>
    <w:p w14:paraId="65B98395" w14:textId="77777777" w:rsidR="00415052" w:rsidRPr="004A71AD" w:rsidRDefault="00415052">
      <w:pPr>
        <w:rPr>
          <w:rFonts w:ascii="Verdana" w:eastAsia="Verdana" w:hAnsi="Verdana" w:cs="Verdana"/>
          <w:i/>
        </w:rPr>
      </w:pPr>
      <w:r w:rsidRPr="004A71AD">
        <w:rPr>
          <w:rFonts w:ascii="Verdana" w:eastAsia="Verdana" w:hAnsi="Verdana" w:cs="Verdana"/>
          <w:i/>
        </w:rPr>
        <w:t>Audience:</w:t>
      </w:r>
    </w:p>
    <w:p w14:paraId="18F9CDBD" w14:textId="77777777" w:rsidR="00415052" w:rsidRDefault="00415052">
      <w:pPr>
        <w:rPr>
          <w:rFonts w:ascii="Verdana" w:eastAsia="Verdana" w:hAnsi="Verdana" w:cs="Verdana"/>
        </w:rPr>
      </w:pPr>
      <w:r>
        <w:rPr>
          <w:rFonts w:ascii="Verdana" w:eastAsia="Verdana" w:hAnsi="Verdana" w:cs="Verdana"/>
        </w:rPr>
        <w:t xml:space="preserve">Some teachers choose to invite another class </w:t>
      </w:r>
      <w:r w:rsidRPr="00850E07">
        <w:rPr>
          <w:rFonts w:ascii="Verdana" w:eastAsia="Verdana" w:hAnsi="Verdana" w:cs="Verdana"/>
        </w:rPr>
        <w:t>(often from a different grade</w:t>
      </w:r>
      <w:r>
        <w:rPr>
          <w:rFonts w:ascii="Verdana" w:eastAsia="Verdana" w:hAnsi="Verdana" w:cs="Verdana"/>
        </w:rPr>
        <w:t>,</w:t>
      </w:r>
      <w:r w:rsidRPr="00850E07">
        <w:rPr>
          <w:rFonts w:ascii="Verdana" w:eastAsia="Verdana" w:hAnsi="Verdana" w:cs="Verdana"/>
        </w:rPr>
        <w:t xml:space="preserve"> so they are more impartial)</w:t>
      </w:r>
      <w:r>
        <w:rPr>
          <w:rFonts w:ascii="Verdana" w:eastAsia="Verdana" w:hAnsi="Verdana" w:cs="Verdana"/>
        </w:rPr>
        <w:t xml:space="preserve"> to watch the debate and vote on which side was more persuasive. If that is not possible, the students in the class can vote on whether DTC genetic testing should be allowed, after the teacher explains why they should be impartial in their judgment. </w:t>
      </w:r>
    </w:p>
    <w:p w14:paraId="0B91B0CE" w14:textId="77777777" w:rsidR="0026670D" w:rsidRDefault="0026670D">
      <w:pPr>
        <w:rPr>
          <w:rFonts w:ascii="Verdana" w:eastAsia="Verdana" w:hAnsi="Verdana" w:cs="Verdana"/>
          <w:b/>
          <w:bCs/>
          <w:i/>
        </w:rPr>
      </w:pPr>
    </w:p>
    <w:p w14:paraId="6F387C2A" w14:textId="77777777" w:rsidR="00415052" w:rsidRPr="004A71AD" w:rsidRDefault="00415052">
      <w:pPr>
        <w:rPr>
          <w:rFonts w:ascii="Verdana" w:eastAsia="Verdana" w:hAnsi="Verdana" w:cs="Verdana"/>
          <w:b/>
          <w:bCs/>
          <w:i/>
        </w:rPr>
      </w:pPr>
      <w:r w:rsidRPr="004A71AD">
        <w:rPr>
          <w:rFonts w:ascii="Verdana" w:eastAsia="Verdana" w:hAnsi="Verdana" w:cs="Verdana"/>
          <w:b/>
          <w:bCs/>
          <w:i/>
        </w:rPr>
        <w:t xml:space="preserve">Step </w:t>
      </w:r>
      <w:r>
        <w:rPr>
          <w:rFonts w:ascii="Verdana" w:eastAsia="Verdana" w:hAnsi="Verdana" w:cs="Verdana"/>
          <w:b/>
          <w:bCs/>
          <w:i/>
        </w:rPr>
        <w:t>4</w:t>
      </w:r>
      <w:r w:rsidRPr="004A71AD">
        <w:rPr>
          <w:rFonts w:ascii="Verdana" w:eastAsia="Verdana" w:hAnsi="Verdana" w:cs="Verdana"/>
          <w:b/>
          <w:bCs/>
          <w:i/>
        </w:rPr>
        <w:t xml:space="preserve">: Wrap-up </w:t>
      </w:r>
      <w:r w:rsidRPr="003B5383">
        <w:rPr>
          <w:rFonts w:ascii="Verdana" w:eastAsia="Verdana" w:hAnsi="Verdana" w:cs="Verdana"/>
          <w:bCs/>
        </w:rPr>
        <w:t>(5-10 minutes)</w:t>
      </w:r>
    </w:p>
    <w:p w14:paraId="65005356" w14:textId="77777777" w:rsidR="00415052" w:rsidRDefault="00415052">
      <w:pPr>
        <w:rPr>
          <w:rFonts w:ascii="Verdana" w:eastAsia="Verdana" w:hAnsi="Verdana" w:cs="Verdana"/>
        </w:rPr>
      </w:pPr>
      <w:r>
        <w:rPr>
          <w:rFonts w:ascii="Verdana" w:eastAsia="Verdana" w:hAnsi="Verdana" w:cs="Verdana"/>
        </w:rPr>
        <w:t>After students have testified in the role of their character, give them the opportunity to discuss their own reactions and opinions to the topic. Ask if they</w:t>
      </w:r>
      <w:r>
        <w:rPr>
          <w:rFonts w:ascii="Verdana" w:eastAsia="Verdana" w:hAnsi="Verdana" w:cs="Verdana"/>
          <w:color w:val="FF00FF"/>
        </w:rPr>
        <w:t xml:space="preserve"> </w:t>
      </w:r>
      <w:r>
        <w:rPr>
          <w:rFonts w:ascii="Verdana" w:eastAsia="Verdana" w:hAnsi="Verdana" w:cs="Verdana"/>
        </w:rPr>
        <w:t xml:space="preserve">have changed their minds from what they originally believed and why. </w:t>
      </w:r>
    </w:p>
    <w:p w14:paraId="588A02A7" w14:textId="77777777" w:rsidR="008C5C32" w:rsidRDefault="008C5C32">
      <w:pPr>
        <w:rPr>
          <w:rFonts w:ascii="Verdana" w:eastAsia="Verdana" w:hAnsi="Verdana" w:cs="Verdana"/>
        </w:rPr>
      </w:pPr>
    </w:p>
    <w:p w14:paraId="41949689" w14:textId="77777777" w:rsidR="00FC3EF8" w:rsidRPr="008C5C32" w:rsidRDefault="00FC3EF8">
      <w:pPr>
        <w:rPr>
          <w:rFonts w:ascii="Verdana" w:eastAsia="Verdana" w:hAnsi="Verdana" w:cs="Verdana"/>
        </w:rPr>
      </w:pPr>
    </w:p>
    <w:p w14:paraId="7C5FE5C0" w14:textId="77777777" w:rsidR="00415052" w:rsidRPr="003B5383" w:rsidRDefault="004F3AA4" w:rsidP="00B122B0">
      <w:pPr>
        <w:outlineLvl w:val="0"/>
        <w:rPr>
          <w:rFonts w:ascii="Verdana" w:eastAsia="Verdana" w:hAnsi="Verdana" w:cs="Verdana"/>
          <w:b/>
        </w:rPr>
      </w:pPr>
      <w:r>
        <w:rPr>
          <w:rFonts w:ascii="Verdana" w:eastAsia="Verdana" w:hAnsi="Verdana" w:cs="Verdana"/>
          <w:b/>
        </w:rPr>
        <w:t>Homework assignment:</w:t>
      </w:r>
    </w:p>
    <w:p w14:paraId="05FDEABE" w14:textId="7FDC6D62" w:rsidR="00415052" w:rsidRDefault="00415052" w:rsidP="00415052">
      <w:pPr>
        <w:rPr>
          <w:rFonts w:ascii="Verdana" w:eastAsia="Verdana" w:hAnsi="Verdana" w:cs="Verdana"/>
        </w:rPr>
      </w:pPr>
      <w:r>
        <w:rPr>
          <w:rFonts w:ascii="Verdana" w:eastAsia="Verdana" w:hAnsi="Verdana" w:cs="Verdana"/>
        </w:rPr>
        <w:t>Have students write one page (or longer) explaining their personal opinion about whether they think the benefits of knowing about one’s genetic predisposition toward</w:t>
      </w:r>
      <w:r w:rsidR="005F669F">
        <w:rPr>
          <w:rFonts w:ascii="Verdana" w:eastAsia="Verdana" w:hAnsi="Verdana" w:cs="Verdana"/>
        </w:rPr>
        <w:t>s</w:t>
      </w:r>
      <w:r>
        <w:rPr>
          <w:rFonts w:ascii="Verdana" w:eastAsia="Verdana" w:hAnsi="Verdana" w:cs="Verdana"/>
        </w:rPr>
        <w:t xml:space="preserve"> disease outweigh the risks. Students should use the information learned in preparing for and participating in the debate to explain their argument. They also should address the following questions, included on a handout on page </w:t>
      </w:r>
      <w:r w:rsidRPr="00053F8F">
        <w:rPr>
          <w:rFonts w:ascii="Verdana" w:eastAsia="Verdana" w:hAnsi="Verdana" w:cs="Verdana"/>
          <w:color w:val="auto"/>
        </w:rPr>
        <w:t>1</w:t>
      </w:r>
      <w:r w:rsidR="00304D26" w:rsidRPr="00053F8F">
        <w:rPr>
          <w:rFonts w:ascii="Verdana" w:eastAsia="Verdana" w:hAnsi="Verdana" w:cs="Verdana"/>
          <w:color w:val="auto"/>
        </w:rPr>
        <w:t>4</w:t>
      </w:r>
      <w:r w:rsidRPr="00053F8F">
        <w:rPr>
          <w:rFonts w:ascii="Verdana" w:eastAsia="Verdana" w:hAnsi="Verdana" w:cs="Verdana"/>
          <w:color w:val="auto"/>
        </w:rPr>
        <w:t>:</w:t>
      </w:r>
      <w:r>
        <w:rPr>
          <w:rFonts w:ascii="Verdana" w:eastAsia="Verdana" w:hAnsi="Verdana" w:cs="Verdana"/>
        </w:rPr>
        <w:t xml:space="preserve"> </w:t>
      </w:r>
    </w:p>
    <w:p w14:paraId="79233564" w14:textId="77777777" w:rsidR="00415052" w:rsidRDefault="00415052" w:rsidP="00415052">
      <w:pPr>
        <w:rPr>
          <w:rFonts w:ascii="Verdana" w:eastAsia="Verdana" w:hAnsi="Verdana" w:cs="Verdana"/>
        </w:rPr>
      </w:pPr>
    </w:p>
    <w:p w14:paraId="56C42A46" w14:textId="77777777" w:rsidR="00415052" w:rsidRDefault="00415052" w:rsidP="00415052">
      <w:pPr>
        <w:numPr>
          <w:ilvl w:val="0"/>
          <w:numId w:val="20"/>
        </w:numPr>
        <w:rPr>
          <w:rFonts w:ascii="Verdana" w:eastAsia="Verdana" w:hAnsi="Verdana" w:cs="Verdana"/>
        </w:rPr>
      </w:pPr>
      <w:r w:rsidRPr="004A71AD">
        <w:rPr>
          <w:rFonts w:ascii="Verdana" w:eastAsia="Verdana" w:hAnsi="Verdana" w:cs="Verdana"/>
        </w:rPr>
        <w:t xml:space="preserve">Would you want to know more about your own genetic make-up? Why do you </w:t>
      </w:r>
      <w:r>
        <w:rPr>
          <w:rFonts w:ascii="Verdana" w:eastAsia="Verdana" w:hAnsi="Verdana" w:cs="Verdana"/>
        </w:rPr>
        <w:t xml:space="preserve">or do you not </w:t>
      </w:r>
      <w:r w:rsidRPr="004A71AD">
        <w:rPr>
          <w:rFonts w:ascii="Verdana" w:eastAsia="Verdana" w:hAnsi="Verdana" w:cs="Verdana"/>
        </w:rPr>
        <w:t xml:space="preserve">want to know this information? </w:t>
      </w:r>
    </w:p>
    <w:p w14:paraId="3E969D77" w14:textId="77777777" w:rsidR="00415052" w:rsidRPr="004A71AD" w:rsidRDefault="00415052" w:rsidP="00415052">
      <w:pPr>
        <w:ind w:left="720"/>
        <w:rPr>
          <w:rFonts w:ascii="Verdana" w:eastAsia="Verdana" w:hAnsi="Verdana" w:cs="Verdana"/>
        </w:rPr>
      </w:pPr>
    </w:p>
    <w:p w14:paraId="3323B67F" w14:textId="77777777" w:rsidR="00415052" w:rsidRDefault="00415052" w:rsidP="00415052">
      <w:pPr>
        <w:numPr>
          <w:ilvl w:val="0"/>
          <w:numId w:val="20"/>
        </w:numPr>
        <w:rPr>
          <w:rFonts w:ascii="Verdana" w:eastAsia="Verdana" w:hAnsi="Verdana" w:cs="Verdana"/>
        </w:rPr>
      </w:pPr>
      <w:r w:rsidRPr="004A71AD">
        <w:rPr>
          <w:rFonts w:ascii="Verdana" w:eastAsia="Verdana" w:hAnsi="Verdana" w:cs="Verdana"/>
        </w:rPr>
        <w:t xml:space="preserve">Should people be allowed to order a direct-to-consumer kit to learn about </w:t>
      </w:r>
      <w:r>
        <w:rPr>
          <w:rFonts w:ascii="Verdana" w:eastAsia="Verdana" w:hAnsi="Verdana" w:cs="Verdana"/>
        </w:rPr>
        <w:t xml:space="preserve">their </w:t>
      </w:r>
      <w:r w:rsidRPr="004A71AD">
        <w:rPr>
          <w:rFonts w:ascii="Verdana" w:eastAsia="Verdana" w:hAnsi="Verdana" w:cs="Verdana"/>
        </w:rPr>
        <w:t>genetic make-up</w:t>
      </w:r>
      <w:r w:rsidRPr="004A71AD">
        <w:rPr>
          <w:rFonts w:ascii="Verdana" w:eastAsia="Verdana" w:hAnsi="Verdana" w:cs="Verdana"/>
          <w:color w:val="FF00FF"/>
        </w:rPr>
        <w:t xml:space="preserve"> </w:t>
      </w:r>
      <w:r w:rsidRPr="004A71AD">
        <w:rPr>
          <w:rFonts w:ascii="Verdana" w:eastAsia="Verdana" w:hAnsi="Verdana" w:cs="Verdana"/>
        </w:rPr>
        <w:t xml:space="preserve">on their own, or should people have to go through a doctor? Explain. </w:t>
      </w:r>
    </w:p>
    <w:p w14:paraId="7C1CFEEC" w14:textId="77777777" w:rsidR="00415052" w:rsidRPr="004A71AD" w:rsidRDefault="00415052" w:rsidP="00415052">
      <w:pPr>
        <w:rPr>
          <w:rFonts w:ascii="Verdana" w:eastAsia="Verdana" w:hAnsi="Verdana" w:cs="Verdana"/>
        </w:rPr>
      </w:pPr>
    </w:p>
    <w:p w14:paraId="7F6CAD4D" w14:textId="77777777" w:rsidR="00415052" w:rsidRPr="004A71AD" w:rsidRDefault="00415052" w:rsidP="00415052">
      <w:pPr>
        <w:numPr>
          <w:ilvl w:val="0"/>
          <w:numId w:val="20"/>
        </w:numPr>
        <w:rPr>
          <w:rFonts w:ascii="Verdana" w:eastAsia="Verdana" w:hAnsi="Verdana" w:cs="Verdana"/>
          <w:bCs/>
        </w:rPr>
      </w:pPr>
      <w:r w:rsidRPr="004A71AD">
        <w:rPr>
          <w:rFonts w:ascii="Verdana" w:eastAsia="Verdana" w:hAnsi="Verdana" w:cs="Verdana"/>
        </w:rPr>
        <w:t xml:space="preserve">Should </w:t>
      </w:r>
      <w:r>
        <w:rPr>
          <w:rFonts w:ascii="Verdana" w:eastAsia="Verdana" w:hAnsi="Verdana" w:cs="Verdana"/>
        </w:rPr>
        <w:t>the government</w:t>
      </w:r>
      <w:r w:rsidRPr="004A71AD">
        <w:rPr>
          <w:rFonts w:ascii="Verdana" w:eastAsia="Verdana" w:hAnsi="Verdana" w:cs="Verdana"/>
        </w:rPr>
        <w:t xml:space="preserve"> regulate (create rules for) the sale of direct-to-consumer genetic tests? Explain. </w:t>
      </w:r>
    </w:p>
    <w:p w14:paraId="07414FB3" w14:textId="77777777" w:rsidR="00415052" w:rsidRDefault="00415052">
      <w:pPr>
        <w:rPr>
          <w:rFonts w:ascii="Verdana" w:eastAsia="Verdana" w:hAnsi="Verdana" w:cs="Verdana"/>
        </w:rPr>
      </w:pPr>
    </w:p>
    <w:p w14:paraId="6F9B28B7" w14:textId="3C12B90D" w:rsidR="00545975" w:rsidRDefault="00545975">
      <w:pPr>
        <w:rPr>
          <w:rFonts w:ascii="Verdana" w:eastAsia="Verdana" w:hAnsi="Verdana" w:cs="Verdana"/>
          <w:b/>
        </w:rPr>
      </w:pPr>
      <w:r>
        <w:rPr>
          <w:rFonts w:ascii="Verdana" w:eastAsia="Verdana" w:hAnsi="Verdana" w:cs="Verdana"/>
          <w:b/>
        </w:rPr>
        <w:br w:type="page"/>
      </w:r>
    </w:p>
    <w:p w14:paraId="3551FF64" w14:textId="77777777" w:rsidR="00415052" w:rsidRDefault="00415052" w:rsidP="00415052">
      <w:pPr>
        <w:pStyle w:val="Normal1"/>
        <w:rPr>
          <w:rFonts w:ascii="Verdana" w:eastAsia="Verdana" w:hAnsi="Verdana" w:cs="Verdana"/>
          <w:b/>
        </w:rPr>
      </w:pPr>
    </w:p>
    <w:p w14:paraId="2E75F881" w14:textId="77777777" w:rsidR="00415052" w:rsidRDefault="0026670D" w:rsidP="00B122B0">
      <w:pPr>
        <w:pBdr>
          <w:top w:val="single" w:sz="4" w:space="4" w:color="auto"/>
          <w:left w:val="single" w:sz="4" w:space="4" w:color="auto"/>
          <w:bottom w:val="single" w:sz="4" w:space="4" w:color="auto"/>
          <w:right w:val="single" w:sz="4" w:space="4" w:color="auto"/>
        </w:pBdr>
        <w:outlineLvl w:val="0"/>
        <w:rPr>
          <w:rFonts w:ascii="Verdana" w:eastAsia="Verdana" w:hAnsi="Verdana" w:cs="Verdana"/>
          <w:b/>
          <w:color w:val="auto"/>
        </w:rPr>
      </w:pPr>
      <w:r>
        <w:rPr>
          <w:rFonts w:ascii="Verdana" w:eastAsia="Verdana" w:hAnsi="Verdana" w:cs="Verdana"/>
          <w:b/>
          <w:color w:val="auto"/>
        </w:rPr>
        <w:t>Additional resources for teachers:</w:t>
      </w:r>
    </w:p>
    <w:p w14:paraId="6629E2E2" w14:textId="77777777" w:rsidR="00415052" w:rsidRDefault="00415052" w:rsidP="0026670D">
      <w:pPr>
        <w:pBdr>
          <w:top w:val="single" w:sz="4" w:space="4" w:color="auto"/>
          <w:left w:val="single" w:sz="4" w:space="4" w:color="auto"/>
          <w:bottom w:val="single" w:sz="4" w:space="4" w:color="auto"/>
          <w:right w:val="single" w:sz="4" w:space="4" w:color="auto"/>
        </w:pBdr>
        <w:rPr>
          <w:rFonts w:ascii="Verdana" w:eastAsia="Verdana" w:hAnsi="Verdana" w:cs="Verdana"/>
          <w:i/>
        </w:rPr>
      </w:pPr>
    </w:p>
    <w:p w14:paraId="6FF1F5D4" w14:textId="77777777" w:rsidR="00415052" w:rsidRDefault="0041505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Pr>
          <w:rFonts w:ascii="Verdana" w:eastAsia="Verdana" w:hAnsi="Verdana" w:cs="Verdana"/>
          <w:i/>
        </w:rPr>
        <w:t>“</w:t>
      </w:r>
      <w:hyperlink r:id="rId47" w:history="1">
        <w:r>
          <w:rPr>
            <w:rStyle w:val="Hyperlink"/>
            <w:rFonts w:ascii="Verdana" w:eastAsia="Verdana" w:hAnsi="Verdana" w:cs="Verdana"/>
          </w:rPr>
          <w:t>My risk-benefit ratio</w:t>
        </w:r>
        <w:r w:rsidRPr="006E4033">
          <w:rPr>
            <w:rStyle w:val="Hyperlink"/>
            <w:rFonts w:ascii="Verdana" w:eastAsia="Verdana" w:hAnsi="Verdana" w:cs="Verdana"/>
          </w:rPr>
          <w:t xml:space="preserve"> for personal genetics</w:t>
        </w:r>
      </w:hyperlink>
      <w:r>
        <w:rPr>
          <w:rFonts w:ascii="Verdana" w:eastAsia="Verdana" w:hAnsi="Verdana" w:cs="Verdana"/>
          <w:i/>
        </w:rPr>
        <w:t xml:space="preserve">,” </w:t>
      </w:r>
      <w:r>
        <w:rPr>
          <w:rFonts w:ascii="Verdana" w:eastAsia="Verdana" w:hAnsi="Verdana" w:cs="Verdana"/>
        </w:rPr>
        <w:t xml:space="preserve">January 2014, by Virginia Hughes, </w:t>
      </w:r>
      <w:r w:rsidRPr="00EE32AE">
        <w:rPr>
          <w:rFonts w:ascii="Verdana" w:eastAsia="Verdana" w:hAnsi="Verdana" w:cs="Verdana"/>
        </w:rPr>
        <w:t>Phenomena</w:t>
      </w:r>
      <w:r>
        <w:rPr>
          <w:rFonts w:ascii="Verdana" w:eastAsia="Verdana" w:hAnsi="Verdana" w:cs="Verdana"/>
          <w:i/>
        </w:rPr>
        <w:t>, National Geographic</w:t>
      </w:r>
      <w:r>
        <w:rPr>
          <w:rFonts w:ascii="Verdana" w:eastAsia="Verdana" w:hAnsi="Verdana" w:cs="Verdana"/>
        </w:rPr>
        <w:t>.</w:t>
      </w:r>
    </w:p>
    <w:p w14:paraId="3070BE47"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704071CC" w14:textId="77777777" w:rsidR="008C5C32" w:rsidRDefault="008C5C3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Pr>
          <w:rFonts w:ascii="Verdana" w:eastAsia="Verdana" w:hAnsi="Verdana" w:cs="Verdana"/>
        </w:rPr>
        <w:t>“</w:t>
      </w:r>
      <w:hyperlink r:id="rId48" w:history="1">
        <w:r w:rsidRPr="008C5C32">
          <w:rPr>
            <w:rStyle w:val="Hyperlink"/>
            <w:rFonts w:ascii="Verdana" w:eastAsia="Verdana" w:hAnsi="Verdana" w:cs="Verdana"/>
          </w:rPr>
          <w:t>Your entire genome can now be sequenced for $999—and the results sent to your smartphone</w:t>
        </w:r>
      </w:hyperlink>
      <w:r>
        <w:rPr>
          <w:rFonts w:ascii="Verdana" w:eastAsia="Verdana" w:hAnsi="Verdana" w:cs="Verdana"/>
        </w:rPr>
        <w:t xml:space="preserve">,” March 2016, by Akshat Rathi, </w:t>
      </w:r>
      <w:r>
        <w:rPr>
          <w:rFonts w:ascii="Verdana" w:eastAsia="Verdana" w:hAnsi="Verdana" w:cs="Verdana"/>
          <w:i/>
        </w:rPr>
        <w:t>QZ</w:t>
      </w:r>
      <w:r>
        <w:rPr>
          <w:rFonts w:ascii="Verdana" w:eastAsia="Verdana" w:hAnsi="Verdana" w:cs="Verdana"/>
        </w:rPr>
        <w:t>.</w:t>
      </w:r>
    </w:p>
    <w:p w14:paraId="735A8E4D" w14:textId="77777777" w:rsidR="008C5C32" w:rsidRDefault="008C5C3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74120F17"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sidRPr="004E1097">
        <w:rPr>
          <w:rFonts w:ascii="Verdana" w:eastAsia="Verdana" w:hAnsi="Verdana" w:cs="Verdana"/>
        </w:rPr>
        <w:t>“</w:t>
      </w:r>
      <w:hyperlink r:id="rId49" w:history="1">
        <w:r>
          <w:rPr>
            <w:rStyle w:val="Hyperlink"/>
            <w:rFonts w:ascii="Verdana" w:eastAsia="Verdana" w:hAnsi="Verdana" w:cs="Verdana"/>
          </w:rPr>
          <w:t>Should Consumers be Allowed to Order their Own Lab Tests?</w:t>
        </w:r>
      </w:hyperlink>
      <w:r>
        <w:rPr>
          <w:rFonts w:ascii="Verdana" w:eastAsia="Verdana" w:hAnsi="Verdana" w:cs="Verdana"/>
        </w:rPr>
        <w:t>,”</w:t>
      </w:r>
      <w:r w:rsidRPr="004E1097">
        <w:rPr>
          <w:rFonts w:ascii="Verdana" w:eastAsia="Verdana" w:hAnsi="Verdana" w:cs="Verdana"/>
        </w:rPr>
        <w:t> </w:t>
      </w:r>
      <w:r>
        <w:rPr>
          <w:rFonts w:ascii="Verdana" w:eastAsia="Verdana" w:hAnsi="Verdana" w:cs="Verdana"/>
        </w:rPr>
        <w:t xml:space="preserve">April 2016, </w:t>
      </w:r>
      <w:r w:rsidRPr="004E1097">
        <w:rPr>
          <w:rFonts w:ascii="Verdana" w:eastAsia="Verdana" w:hAnsi="Verdana" w:cs="Verdana"/>
          <w:i/>
          <w:iCs/>
        </w:rPr>
        <w:t>The Wall Street Journal</w:t>
      </w:r>
      <w:r>
        <w:rPr>
          <w:rFonts w:ascii="Verdana" w:eastAsia="Verdana" w:hAnsi="Verdana" w:cs="Verdana"/>
        </w:rPr>
        <w:t>.</w:t>
      </w:r>
    </w:p>
    <w:p w14:paraId="73D9CD94"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6A32B75C" w14:textId="4621A825" w:rsidR="00EC4073" w:rsidRDefault="004E1097" w:rsidP="00EC4073">
      <w:pPr>
        <w:pBdr>
          <w:top w:val="single" w:sz="4" w:space="4" w:color="auto"/>
          <w:left w:val="single" w:sz="4" w:space="4" w:color="auto"/>
          <w:bottom w:val="single" w:sz="4" w:space="4" w:color="auto"/>
          <w:right w:val="single" w:sz="4" w:space="4" w:color="auto"/>
        </w:pBdr>
        <w:rPr>
          <w:rFonts w:ascii="Verdana" w:eastAsia="Verdana" w:hAnsi="Verdana" w:cs="Verdana"/>
          <w:b/>
          <w:color w:val="auto"/>
        </w:rPr>
      </w:pPr>
      <w:r>
        <w:rPr>
          <w:rFonts w:ascii="Verdana" w:eastAsia="Verdana" w:hAnsi="Verdana" w:cs="Verdana"/>
        </w:rPr>
        <w:t>“</w:t>
      </w:r>
      <w:hyperlink r:id="rId50" w:history="1">
        <w:r w:rsidRPr="004E1097">
          <w:rPr>
            <w:rStyle w:val="Hyperlink"/>
            <w:rFonts w:ascii="Verdana" w:eastAsia="Verdana" w:hAnsi="Verdana" w:cs="Verdana"/>
          </w:rPr>
          <w:t>A single $249 test analyzes 30 cancer genes. But do you need it?</w:t>
        </w:r>
      </w:hyperlink>
      <w:r>
        <w:rPr>
          <w:rFonts w:ascii="Verdana" w:eastAsia="Verdana" w:hAnsi="Verdana" w:cs="Verdana"/>
        </w:rPr>
        <w:t>,</w:t>
      </w:r>
      <w:r w:rsidRPr="004E1097">
        <w:rPr>
          <w:rFonts w:ascii="Verdana" w:eastAsia="Verdana" w:hAnsi="Verdana" w:cs="Verdana"/>
        </w:rPr>
        <w:t>”</w:t>
      </w:r>
      <w:r>
        <w:rPr>
          <w:rFonts w:ascii="Verdana" w:eastAsia="Verdana" w:hAnsi="Verdana" w:cs="Verdana"/>
        </w:rPr>
        <w:t xml:space="preserve"> April 2016, by Sarah Zhang, </w:t>
      </w:r>
      <w:r>
        <w:rPr>
          <w:rFonts w:ascii="Verdana" w:eastAsia="Verdana" w:hAnsi="Verdana" w:cs="Verdana"/>
          <w:i/>
        </w:rPr>
        <w:t>Wired</w:t>
      </w:r>
      <w:r>
        <w:rPr>
          <w:rFonts w:ascii="Verdana" w:eastAsia="Verdana" w:hAnsi="Verdana" w:cs="Verdana"/>
        </w:rPr>
        <w:t>.</w:t>
      </w:r>
      <w:r w:rsidR="00EC4073" w:rsidRPr="00EC4073">
        <w:rPr>
          <w:rFonts w:ascii="Verdana" w:eastAsia="Verdana" w:hAnsi="Verdana" w:cs="Verdana"/>
          <w:b/>
          <w:color w:val="auto"/>
        </w:rPr>
        <w:t xml:space="preserve"> </w:t>
      </w:r>
    </w:p>
    <w:p w14:paraId="143C809D" w14:textId="77777777" w:rsidR="00EC4073" w:rsidRPr="004A71AD" w:rsidRDefault="00EC4073" w:rsidP="00EC4073">
      <w:pPr>
        <w:pBdr>
          <w:top w:val="single" w:sz="4" w:space="4" w:color="auto"/>
          <w:left w:val="single" w:sz="4" w:space="4" w:color="auto"/>
          <w:bottom w:val="single" w:sz="4" w:space="4" w:color="auto"/>
          <w:right w:val="single" w:sz="4" w:space="4" w:color="auto"/>
        </w:pBdr>
        <w:rPr>
          <w:rFonts w:ascii="Verdana" w:eastAsia="Verdana" w:hAnsi="Verdana" w:cs="Verdana"/>
          <w:b/>
          <w:color w:val="auto"/>
        </w:rPr>
      </w:pPr>
    </w:p>
    <w:p w14:paraId="05B09A16" w14:textId="701ED376" w:rsidR="004E1097" w:rsidRDefault="00EC4073"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1" w:history="1">
        <w:r w:rsidRPr="00DB0C9F">
          <w:rPr>
            <w:rStyle w:val="Hyperlink"/>
            <w:rFonts w:ascii="Verdana" w:hAnsi="Verdana"/>
          </w:rPr>
          <w:t>The rise and fall and rise again of 23andMe</w:t>
        </w:r>
      </w:hyperlink>
      <w:r>
        <w:rPr>
          <w:rFonts w:ascii="Verdana" w:hAnsi="Verdana"/>
        </w:rPr>
        <w:t xml:space="preserve">,” October 2017, by Erika Check Hayden, </w:t>
      </w:r>
      <w:r>
        <w:rPr>
          <w:rFonts w:ascii="Verdana" w:hAnsi="Verdana"/>
          <w:i/>
        </w:rPr>
        <w:t>Nature</w:t>
      </w:r>
      <w:r>
        <w:rPr>
          <w:rFonts w:ascii="Verdana" w:hAnsi="Verdana"/>
        </w:rPr>
        <w:t>.</w:t>
      </w:r>
    </w:p>
    <w:p w14:paraId="7C1E9029" w14:textId="77777777" w:rsidR="00B122B0" w:rsidRDefault="00B122B0" w:rsidP="0026670D">
      <w:pPr>
        <w:pBdr>
          <w:top w:val="single" w:sz="4" w:space="4" w:color="auto"/>
          <w:left w:val="single" w:sz="4" w:space="4" w:color="auto"/>
          <w:bottom w:val="single" w:sz="4" w:space="4" w:color="auto"/>
          <w:right w:val="single" w:sz="4" w:space="4" w:color="auto"/>
        </w:pBdr>
        <w:rPr>
          <w:rFonts w:ascii="Verdana" w:hAnsi="Verdana"/>
        </w:rPr>
      </w:pPr>
    </w:p>
    <w:p w14:paraId="3B8D788B" w14:textId="2F7CB700" w:rsidR="00B122B0" w:rsidRDefault="00B122B0"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2" w:history="1">
        <w:r w:rsidRPr="00B122B0">
          <w:rPr>
            <w:rStyle w:val="Hyperlink"/>
            <w:rFonts w:ascii="Verdana" w:hAnsi="Verdana"/>
          </w:rPr>
          <w:t>How to Spend $1,900 on Gene Tests Without Learning a Thing</w:t>
        </w:r>
      </w:hyperlink>
      <w:r>
        <w:rPr>
          <w:rFonts w:ascii="Verdana" w:hAnsi="Verdana"/>
        </w:rPr>
        <w:t xml:space="preserve">,” October 2017, by Antonio Regalado, </w:t>
      </w:r>
      <w:r>
        <w:rPr>
          <w:rFonts w:ascii="Verdana" w:hAnsi="Verdana"/>
          <w:i/>
        </w:rPr>
        <w:t>MIT Technology Review</w:t>
      </w:r>
      <w:r>
        <w:rPr>
          <w:rFonts w:ascii="Verdana" w:hAnsi="Verdana"/>
        </w:rPr>
        <w:t>.</w:t>
      </w:r>
    </w:p>
    <w:p w14:paraId="3ADE0590" w14:textId="77777777" w:rsidR="007057D4" w:rsidRDefault="007057D4" w:rsidP="0026670D">
      <w:pPr>
        <w:pBdr>
          <w:top w:val="single" w:sz="4" w:space="4" w:color="auto"/>
          <w:left w:val="single" w:sz="4" w:space="4" w:color="auto"/>
          <w:bottom w:val="single" w:sz="4" w:space="4" w:color="auto"/>
          <w:right w:val="single" w:sz="4" w:space="4" w:color="auto"/>
        </w:pBdr>
        <w:rPr>
          <w:rFonts w:ascii="Verdana" w:hAnsi="Verdana"/>
        </w:rPr>
      </w:pPr>
    </w:p>
    <w:p w14:paraId="728844D8" w14:textId="47B2B362" w:rsidR="007057D4" w:rsidRDefault="007057D4"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3" w:history="1">
        <w:r w:rsidRPr="007057D4">
          <w:rPr>
            <w:rStyle w:val="Hyperlink"/>
            <w:rFonts w:ascii="Verdana" w:hAnsi="Verdana"/>
          </w:rPr>
          <w:t xml:space="preserve">No, FDA Didn’t Really Approve 23andMe’s </w:t>
        </w:r>
        <w:r w:rsidRPr="007057D4">
          <w:rPr>
            <w:rStyle w:val="Hyperlink"/>
            <w:rFonts w:ascii="Verdana" w:hAnsi="Verdana"/>
            <w:i/>
          </w:rPr>
          <w:t>BRCA</w:t>
        </w:r>
        <w:r w:rsidRPr="007057D4">
          <w:rPr>
            <w:rStyle w:val="Hyperlink"/>
            <w:rFonts w:ascii="Verdana" w:hAnsi="Verdana"/>
          </w:rPr>
          <w:t xml:space="preserve"> Test</w:t>
        </w:r>
      </w:hyperlink>
      <w:r>
        <w:rPr>
          <w:rFonts w:ascii="Verdana" w:hAnsi="Verdana"/>
        </w:rPr>
        <w:t xml:space="preserve">,” March 2018, by Cecile Janssens, </w:t>
      </w:r>
      <w:r>
        <w:rPr>
          <w:rFonts w:ascii="Verdana" w:hAnsi="Verdana"/>
          <w:i/>
        </w:rPr>
        <w:t>The Scientist</w:t>
      </w:r>
      <w:r>
        <w:rPr>
          <w:rFonts w:ascii="Verdana" w:hAnsi="Verdana"/>
        </w:rPr>
        <w:t>.</w:t>
      </w:r>
    </w:p>
    <w:p w14:paraId="23D28E1B" w14:textId="77777777" w:rsidR="003D368B" w:rsidRDefault="003D368B" w:rsidP="0026670D">
      <w:pPr>
        <w:pBdr>
          <w:top w:val="single" w:sz="4" w:space="4" w:color="auto"/>
          <w:left w:val="single" w:sz="4" w:space="4" w:color="auto"/>
          <w:bottom w:val="single" w:sz="4" w:space="4" w:color="auto"/>
          <w:right w:val="single" w:sz="4" w:space="4" w:color="auto"/>
        </w:pBdr>
        <w:rPr>
          <w:rFonts w:ascii="Verdana" w:hAnsi="Verdana"/>
        </w:rPr>
      </w:pPr>
    </w:p>
    <w:p w14:paraId="5FA26791" w14:textId="48A7EBBB" w:rsidR="003D368B" w:rsidRPr="002E24C5" w:rsidRDefault="003D368B"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4" w:history="1">
        <w:r w:rsidR="002E24C5" w:rsidRPr="002E24C5">
          <w:rPr>
            <w:rStyle w:val="Hyperlink"/>
            <w:rFonts w:ascii="Verdana" w:hAnsi="Verdana"/>
          </w:rPr>
          <w:t>Genetic tests ordered by doctors race to market, while ‘direct-to-consumer’ tests hinge on FDA approval</w:t>
        </w:r>
      </w:hyperlink>
      <w:r w:rsidR="002E24C5">
        <w:rPr>
          <w:rFonts w:ascii="Verdana" w:hAnsi="Verdana"/>
        </w:rPr>
        <w:t xml:space="preserve">,” March 2018, by Ike Swetlitz, </w:t>
      </w:r>
      <w:r w:rsidR="002E24C5">
        <w:rPr>
          <w:rFonts w:ascii="Verdana" w:hAnsi="Verdana"/>
          <w:i/>
        </w:rPr>
        <w:t>STAT</w:t>
      </w:r>
      <w:r w:rsidR="002E24C5">
        <w:rPr>
          <w:rFonts w:ascii="Verdana" w:hAnsi="Verdana"/>
        </w:rPr>
        <w:t>.</w:t>
      </w:r>
    </w:p>
    <w:p w14:paraId="6313E015" w14:textId="77777777" w:rsidR="00415052" w:rsidRDefault="00415052">
      <w:pPr>
        <w:rPr>
          <w:rFonts w:ascii="Verdana" w:eastAsia="Verdana" w:hAnsi="Verdana" w:cs="Verdana"/>
        </w:rPr>
      </w:pPr>
    </w:p>
    <w:p w14:paraId="3754A47C" w14:textId="0780D953" w:rsidR="00B122B0" w:rsidRDefault="00B122B0">
      <w:pPr>
        <w:rPr>
          <w:rFonts w:ascii="Verdana" w:eastAsia="Verdana" w:hAnsi="Verdana" w:cs="Verdana"/>
          <w:b/>
        </w:rPr>
      </w:pPr>
    </w:p>
    <w:p w14:paraId="212F39EA" w14:textId="77777777" w:rsidR="008D1234" w:rsidRDefault="008D1234">
      <w:pPr>
        <w:rPr>
          <w:rFonts w:ascii="Verdana" w:eastAsia="Verdana" w:hAnsi="Verdana" w:cs="Verdana"/>
          <w:b/>
        </w:rPr>
      </w:pPr>
      <w:r>
        <w:rPr>
          <w:rFonts w:ascii="Verdana" w:eastAsia="Verdana" w:hAnsi="Verdana" w:cs="Verdana"/>
          <w:b/>
        </w:rPr>
        <w:br w:type="page"/>
      </w:r>
    </w:p>
    <w:p w14:paraId="6A7AC575" w14:textId="27109262" w:rsidR="00415052" w:rsidRDefault="00415052" w:rsidP="00B122B0">
      <w:pPr>
        <w:outlineLvl w:val="0"/>
        <w:rPr>
          <w:rFonts w:ascii="Verdana" w:eastAsia="Verdana" w:hAnsi="Verdana" w:cs="Verdana"/>
        </w:rPr>
      </w:pPr>
      <w:r w:rsidRPr="004C0283">
        <w:rPr>
          <w:rFonts w:ascii="Verdana" w:eastAsia="Verdana" w:hAnsi="Verdana" w:cs="Verdana"/>
          <w:b/>
        </w:rPr>
        <w:t>“</w:t>
      </w:r>
      <w:r w:rsidR="00EA2E07">
        <w:rPr>
          <w:rFonts w:ascii="Verdana" w:eastAsia="Verdana" w:hAnsi="Verdana" w:cs="Verdana"/>
          <w:b/>
        </w:rPr>
        <w:t>C</w:t>
      </w:r>
      <w:r>
        <w:rPr>
          <w:rFonts w:ascii="Verdana" w:eastAsia="Verdana" w:hAnsi="Verdana" w:cs="Verdana"/>
          <w:b/>
        </w:rPr>
        <w:t>onsumer genetic</w:t>
      </w:r>
      <w:r w:rsidR="00EA2E07">
        <w:rPr>
          <w:rFonts w:ascii="Verdana" w:eastAsia="Verdana" w:hAnsi="Verdana" w:cs="Verdana"/>
          <w:b/>
        </w:rPr>
        <w:t>s</w:t>
      </w:r>
      <w:r w:rsidRPr="004C0283">
        <w:rPr>
          <w:rFonts w:ascii="Verdana" w:eastAsia="Verdana" w:hAnsi="Verdana" w:cs="Verdana"/>
          <w:b/>
        </w:rPr>
        <w:t xml:space="preserve">” quiz answer key (see page </w:t>
      </w:r>
      <w:r w:rsidR="008C5C32" w:rsidRPr="00053F8F">
        <w:rPr>
          <w:rFonts w:ascii="Verdana" w:eastAsia="Verdana" w:hAnsi="Verdana" w:cs="Verdana"/>
          <w:b/>
        </w:rPr>
        <w:t>1</w:t>
      </w:r>
      <w:r w:rsidR="00304D26" w:rsidRPr="00053F8F">
        <w:rPr>
          <w:rFonts w:ascii="Verdana" w:eastAsia="Verdana" w:hAnsi="Verdana" w:cs="Verdana"/>
          <w:b/>
        </w:rPr>
        <w:t>5</w:t>
      </w:r>
      <w:r w:rsidRPr="004C0283">
        <w:rPr>
          <w:rFonts w:ascii="Verdana" w:eastAsia="Verdana" w:hAnsi="Verdana" w:cs="Verdana"/>
          <w:b/>
        </w:rPr>
        <w:t xml:space="preserve"> for quiz):</w:t>
      </w:r>
    </w:p>
    <w:p w14:paraId="02F603E8" w14:textId="77777777" w:rsidR="00415052" w:rsidRDefault="00415052">
      <w:pPr>
        <w:rPr>
          <w:rFonts w:ascii="Verdana" w:eastAsia="Verdana" w:hAnsi="Verdana" w:cs="Verdana"/>
        </w:rPr>
      </w:pPr>
      <w:r>
        <w:rPr>
          <w:rFonts w:ascii="Verdana" w:eastAsia="Verdana" w:hAnsi="Verdana" w:cs="Verdana"/>
        </w:rPr>
        <w:t>1. C</w:t>
      </w:r>
    </w:p>
    <w:p w14:paraId="33008C10" w14:textId="77777777" w:rsidR="00415052" w:rsidRDefault="00415052">
      <w:pPr>
        <w:rPr>
          <w:rFonts w:ascii="Verdana" w:eastAsia="Verdana" w:hAnsi="Verdana" w:cs="Verdana"/>
        </w:rPr>
      </w:pPr>
      <w:r>
        <w:rPr>
          <w:rFonts w:ascii="Verdana" w:eastAsia="Verdana" w:hAnsi="Verdana" w:cs="Verdana"/>
        </w:rPr>
        <w:t>2. F</w:t>
      </w:r>
    </w:p>
    <w:p w14:paraId="3709FECF" w14:textId="77777777" w:rsidR="00415052" w:rsidRDefault="00415052">
      <w:pPr>
        <w:rPr>
          <w:rFonts w:ascii="Verdana" w:eastAsia="Verdana" w:hAnsi="Verdana" w:cs="Verdana"/>
        </w:rPr>
      </w:pPr>
      <w:r>
        <w:rPr>
          <w:rFonts w:ascii="Verdana" w:eastAsia="Verdana" w:hAnsi="Verdana" w:cs="Verdana"/>
        </w:rPr>
        <w:t>3. T</w:t>
      </w:r>
    </w:p>
    <w:p w14:paraId="15811023" w14:textId="77777777" w:rsidR="00415052" w:rsidRDefault="00415052">
      <w:pPr>
        <w:numPr>
          <w:ins w:id="3" w:author="Marnie Carey" w:date="2014-02-07T14:21:00Z"/>
        </w:numPr>
        <w:rPr>
          <w:rFonts w:ascii="Verdana" w:eastAsia="Verdana" w:hAnsi="Verdana" w:cs="Verdana"/>
        </w:rPr>
      </w:pPr>
      <w:r>
        <w:rPr>
          <w:rFonts w:ascii="Verdana" w:eastAsia="Verdana" w:hAnsi="Verdana" w:cs="Verdana"/>
        </w:rPr>
        <w:t xml:space="preserve">4. Reasons to be excited to learn about one’s DNA might include: </w:t>
      </w:r>
    </w:p>
    <w:p w14:paraId="1354C664" w14:textId="77777777" w:rsidR="00415052" w:rsidRPr="00CF4C65" w:rsidRDefault="00415052">
      <w:pPr>
        <w:numPr>
          <w:ilvl w:val="0"/>
          <w:numId w:val="30"/>
        </w:numPr>
        <w:rPr>
          <w:rFonts w:ascii="Verdana" w:eastAsia="Verdana" w:hAnsi="Verdana" w:cs="Verdana"/>
        </w:rPr>
      </w:pPr>
      <w:r>
        <w:rPr>
          <w:rFonts w:ascii="Verdana" w:eastAsia="Verdana" w:hAnsi="Verdana" w:cs="Verdana"/>
        </w:rPr>
        <w:t>Learning information about traits or health risks could enable a person to act in a positive way to prevent illness or seek out early treatments.</w:t>
      </w:r>
    </w:p>
    <w:p w14:paraId="364B9C3B" w14:textId="77777777" w:rsidR="00415052" w:rsidRDefault="00415052" w:rsidP="00415052">
      <w:pPr>
        <w:numPr>
          <w:ilvl w:val="0"/>
          <w:numId w:val="30"/>
        </w:numPr>
        <w:rPr>
          <w:rFonts w:ascii="Verdana" w:eastAsia="Verdana" w:hAnsi="Verdana" w:cs="Verdana"/>
        </w:rPr>
      </w:pPr>
      <w:r>
        <w:rPr>
          <w:rFonts w:ascii="Verdana" w:eastAsia="Verdana" w:hAnsi="Verdana" w:cs="Verdana"/>
        </w:rPr>
        <w:t>Learning about one’s ancestry, particularly for people who are adopted or are disconnected from biological relatives, might reveal interesting histories that were previously unknown.</w:t>
      </w:r>
    </w:p>
    <w:p w14:paraId="019FD9EB" w14:textId="77777777" w:rsidR="00415052" w:rsidRDefault="00415052" w:rsidP="00562FFB">
      <w:pPr>
        <w:ind w:firstLine="360"/>
        <w:rPr>
          <w:rFonts w:ascii="Verdana" w:eastAsia="Verdana" w:hAnsi="Verdana" w:cs="Verdana"/>
        </w:rPr>
      </w:pPr>
      <w:r>
        <w:rPr>
          <w:rFonts w:ascii="Verdana" w:eastAsia="Verdana" w:hAnsi="Verdana" w:cs="Verdana"/>
        </w:rPr>
        <w:t xml:space="preserve">Reasons to be hesitant to learn about one’s DNA might include: </w:t>
      </w:r>
    </w:p>
    <w:p w14:paraId="6C77AC5D" w14:textId="77777777" w:rsidR="00415052" w:rsidRDefault="00415052" w:rsidP="00415052">
      <w:pPr>
        <w:numPr>
          <w:ilvl w:val="0"/>
          <w:numId w:val="31"/>
        </w:numPr>
        <w:rPr>
          <w:rFonts w:ascii="Verdana" w:eastAsia="Verdana" w:hAnsi="Verdana" w:cs="Verdana"/>
        </w:rPr>
      </w:pPr>
      <w:r>
        <w:rPr>
          <w:rFonts w:ascii="Verdana" w:eastAsia="Verdana" w:hAnsi="Verdana" w:cs="Verdana"/>
        </w:rPr>
        <w:t>Learning health information that is not easily acted upon or treated might be stressful.</w:t>
      </w:r>
    </w:p>
    <w:p w14:paraId="461C5B21" w14:textId="77777777" w:rsidR="00415052" w:rsidRPr="004F3AA4" w:rsidRDefault="00415052" w:rsidP="004F3AA4">
      <w:pPr>
        <w:numPr>
          <w:ilvl w:val="0"/>
          <w:numId w:val="31"/>
        </w:numPr>
        <w:rPr>
          <w:rFonts w:ascii="Verdana" w:eastAsia="Verdana" w:hAnsi="Verdana" w:cs="Verdana"/>
        </w:rPr>
      </w:pPr>
      <w:r>
        <w:rPr>
          <w:rFonts w:ascii="Verdana" w:eastAsia="Verdana" w:hAnsi="Verdana" w:cs="Verdana"/>
        </w:rPr>
        <w:t>Learning DNA-based ancestry information might contradict one’s personal or cultural understanding of family history.</w:t>
      </w:r>
    </w:p>
    <w:p w14:paraId="48E0E338" w14:textId="77777777" w:rsidR="00415052" w:rsidRPr="002E7737" w:rsidRDefault="00415052" w:rsidP="00B122B0">
      <w:pPr>
        <w:pageBreakBefore/>
        <w:jc w:val="center"/>
        <w:outlineLvl w:val="0"/>
        <w:rPr>
          <w:rFonts w:ascii="Verdana" w:eastAsia="Verdana" w:hAnsi="Verdana" w:cs="Verdana"/>
          <w:b/>
        </w:rPr>
      </w:pPr>
      <w:r w:rsidRPr="002E7737">
        <w:rPr>
          <w:rFonts w:ascii="Verdana" w:eastAsia="Verdana" w:hAnsi="Verdana" w:cs="Verdana"/>
          <w:b/>
        </w:rPr>
        <w:t>Student handout – what is your role in the debate?</w:t>
      </w:r>
    </w:p>
    <w:p w14:paraId="7679BA33" w14:textId="77777777" w:rsidR="00415052" w:rsidRDefault="00415052" w:rsidP="00415052">
      <w:pPr>
        <w:rPr>
          <w:rFonts w:ascii="Verdana" w:eastAsia="Verdana" w:hAnsi="Verdana" w:cs="Verdana"/>
        </w:rPr>
      </w:pPr>
    </w:p>
    <w:p w14:paraId="36E93515" w14:textId="77777777" w:rsidR="00415052" w:rsidRDefault="00415052" w:rsidP="00B122B0">
      <w:pPr>
        <w:outlineLvl w:val="0"/>
        <w:rPr>
          <w:rFonts w:ascii="Verdana" w:eastAsia="Verdana" w:hAnsi="Verdana" w:cs="Verdana"/>
          <w:b/>
        </w:rPr>
      </w:pPr>
      <w:r>
        <w:rPr>
          <w:rFonts w:ascii="Verdana" w:eastAsia="Verdana" w:hAnsi="Verdana" w:cs="Verdana"/>
          <w:b/>
        </w:rPr>
        <w:t>Panel</w:t>
      </w:r>
      <w:r w:rsidRPr="004A4EF7">
        <w:rPr>
          <w:rFonts w:ascii="Verdana" w:eastAsia="Verdana" w:hAnsi="Verdana" w:cs="Verdana"/>
          <w:b/>
        </w:rPr>
        <w:t xml:space="preserve"> A: </w:t>
      </w:r>
    </w:p>
    <w:p w14:paraId="2BA63887" w14:textId="77777777" w:rsidR="00415052" w:rsidRPr="004A4EF7" w:rsidRDefault="00415052" w:rsidP="00415052">
      <w:pPr>
        <w:rPr>
          <w:rFonts w:ascii="Verdana" w:eastAsia="Verdana" w:hAnsi="Verdana" w:cs="Verdana"/>
          <w:b/>
        </w:rPr>
      </w:pPr>
    </w:p>
    <w:p w14:paraId="22D35AFA" w14:textId="77777777" w:rsidR="00415052" w:rsidRDefault="00415052" w:rsidP="00415052">
      <w:pPr>
        <w:rPr>
          <w:rFonts w:ascii="Verdana" w:eastAsia="Verdana" w:hAnsi="Verdana" w:cs="Verdana"/>
        </w:rPr>
      </w:pPr>
      <w:r>
        <w:rPr>
          <w:rFonts w:ascii="Verdana" w:eastAsia="Verdana" w:hAnsi="Verdana" w:cs="Verdana"/>
        </w:rPr>
        <w:t xml:space="preserve">1. </w:t>
      </w:r>
      <w:r w:rsidRPr="00242F32">
        <w:rPr>
          <w:rFonts w:ascii="Verdana" w:eastAsia="Verdana" w:hAnsi="Verdana" w:cs="Verdana"/>
          <w:b/>
        </w:rPr>
        <w:t>Doctor A</w:t>
      </w:r>
      <w:r>
        <w:rPr>
          <w:rFonts w:ascii="Verdana" w:eastAsia="Verdana" w:hAnsi="Verdana" w:cs="Verdana"/>
        </w:rPr>
        <w:t xml:space="preserve"> believes direct-to-consumer (DTC) genetic testing is beneficial to patients.</w:t>
      </w:r>
    </w:p>
    <w:p w14:paraId="2155EAAF"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 xml:space="preserve">How could DTC tests improve healthcare for patients? </w:t>
      </w:r>
    </w:p>
    <w:p w14:paraId="78190873"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How can these tests give people a better understanding of their genetics and their health?</w:t>
      </w:r>
    </w:p>
    <w:p w14:paraId="73660B8D"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 xml:space="preserve">How might DTC testing save money and lives? </w:t>
      </w:r>
    </w:p>
    <w:p w14:paraId="2CD61018" w14:textId="77777777" w:rsidR="00415052" w:rsidRDefault="00415052" w:rsidP="00415052">
      <w:pPr>
        <w:rPr>
          <w:rFonts w:ascii="Verdana" w:eastAsia="Verdana" w:hAnsi="Verdana" w:cs="Verdana"/>
        </w:rPr>
      </w:pPr>
    </w:p>
    <w:p w14:paraId="2B34238A" w14:textId="77777777" w:rsidR="00415052" w:rsidRDefault="00415052" w:rsidP="00415052">
      <w:pPr>
        <w:rPr>
          <w:rFonts w:ascii="Verdana" w:eastAsia="Verdana" w:hAnsi="Verdana" w:cs="Verdana"/>
        </w:rPr>
      </w:pPr>
      <w:r>
        <w:rPr>
          <w:rFonts w:ascii="Verdana" w:eastAsia="Verdana" w:hAnsi="Verdana" w:cs="Verdana"/>
        </w:rPr>
        <w:t xml:space="preserve">2. </w:t>
      </w:r>
      <w:r w:rsidRPr="00242F32">
        <w:rPr>
          <w:rFonts w:ascii="Verdana" w:eastAsia="Verdana" w:hAnsi="Verdana" w:cs="Verdana"/>
          <w:b/>
        </w:rPr>
        <w:t>Patient A</w:t>
      </w:r>
      <w:r>
        <w:rPr>
          <w:rFonts w:ascii="Verdana" w:eastAsia="Verdana" w:hAnsi="Verdana" w:cs="Verdana"/>
        </w:rPr>
        <w:t xml:space="preserve"> supports DTC genetic testing.</w:t>
      </w:r>
    </w:p>
    <w:p w14:paraId="0A442F2A" w14:textId="77777777" w:rsidR="00415052" w:rsidRDefault="00415052" w:rsidP="00415052">
      <w:pPr>
        <w:numPr>
          <w:ilvl w:val="0"/>
          <w:numId w:val="7"/>
        </w:numPr>
        <w:tabs>
          <w:tab w:val="num" w:pos="720"/>
        </w:tabs>
        <w:rPr>
          <w:rFonts w:ascii="Verdana" w:eastAsia="Verdana" w:hAnsi="Verdana" w:cs="Verdana"/>
        </w:rPr>
      </w:pPr>
      <w:r>
        <w:rPr>
          <w:rFonts w:ascii="Verdana" w:eastAsia="Verdana" w:hAnsi="Verdana" w:cs="Verdana"/>
        </w:rPr>
        <w:t xml:space="preserve">How can discovering </w:t>
      </w:r>
      <w:r w:rsidRPr="006430A4">
        <w:rPr>
          <w:rFonts w:ascii="Verdana" w:eastAsia="Verdana" w:hAnsi="Verdana" w:cs="Verdana"/>
        </w:rPr>
        <w:t xml:space="preserve">your risk </w:t>
      </w:r>
      <w:r>
        <w:rPr>
          <w:rFonts w:ascii="Verdana" w:eastAsia="Verdana" w:hAnsi="Verdana" w:cs="Verdana"/>
        </w:rPr>
        <w:t>for</w:t>
      </w:r>
      <w:r w:rsidRPr="006430A4">
        <w:rPr>
          <w:rFonts w:ascii="Verdana" w:eastAsia="Verdana" w:hAnsi="Verdana" w:cs="Verdana"/>
        </w:rPr>
        <w:t xml:space="preserve"> developing</w:t>
      </w:r>
      <w:r>
        <w:rPr>
          <w:rFonts w:ascii="Verdana" w:eastAsia="Verdana" w:hAnsi="Verdana" w:cs="Verdana"/>
        </w:rPr>
        <w:t xml:space="preserve"> a disease help you to prepare before you start to have symptoms (if you ever do)?</w:t>
      </w:r>
    </w:p>
    <w:p w14:paraId="74D2236A" w14:textId="77777777" w:rsidR="00415052" w:rsidRDefault="00415052" w:rsidP="00415052">
      <w:pPr>
        <w:numPr>
          <w:ilvl w:val="0"/>
          <w:numId w:val="7"/>
        </w:numPr>
        <w:tabs>
          <w:tab w:val="num" w:pos="720"/>
        </w:tabs>
        <w:rPr>
          <w:rFonts w:ascii="Verdana" w:eastAsia="Verdana" w:hAnsi="Verdana" w:cs="Verdana"/>
        </w:rPr>
      </w:pPr>
      <w:r>
        <w:rPr>
          <w:rFonts w:ascii="Verdana" w:eastAsia="Verdana" w:hAnsi="Verdana" w:cs="Verdana"/>
        </w:rPr>
        <w:t xml:space="preserve">Should Congress be allowed to say you cannot have direct access to your own genetic information? If you cannot have access, who can? </w:t>
      </w:r>
    </w:p>
    <w:p w14:paraId="3CA58C73" w14:textId="77777777" w:rsidR="00415052" w:rsidRDefault="00415052" w:rsidP="00415052">
      <w:pPr>
        <w:rPr>
          <w:rFonts w:ascii="Verdana" w:eastAsia="Verdana" w:hAnsi="Verdana" w:cs="Verdana"/>
        </w:rPr>
      </w:pPr>
    </w:p>
    <w:p w14:paraId="3609E3D5" w14:textId="77777777" w:rsidR="00415052" w:rsidRDefault="00415052" w:rsidP="00415052">
      <w:pPr>
        <w:rPr>
          <w:rFonts w:ascii="Verdana" w:eastAsia="Verdana" w:hAnsi="Verdana" w:cs="Verdana"/>
        </w:rPr>
      </w:pPr>
      <w:r>
        <w:rPr>
          <w:rFonts w:ascii="Verdana" w:eastAsia="Verdana" w:hAnsi="Verdana" w:cs="Verdana"/>
        </w:rPr>
        <w:t xml:space="preserve">3. </w:t>
      </w:r>
      <w:r>
        <w:rPr>
          <w:rFonts w:ascii="Verdana" w:eastAsia="Verdana" w:hAnsi="Verdana" w:cs="Verdana"/>
          <w:b/>
        </w:rPr>
        <w:t>The f</w:t>
      </w:r>
      <w:r w:rsidRPr="00242F32">
        <w:rPr>
          <w:rFonts w:ascii="Verdana" w:eastAsia="Verdana" w:hAnsi="Verdana" w:cs="Verdana"/>
          <w:b/>
        </w:rPr>
        <w:t>ounder of a DTC company</w:t>
      </w:r>
      <w:r>
        <w:rPr>
          <w:rFonts w:ascii="Verdana" w:eastAsia="Verdana" w:hAnsi="Verdana" w:cs="Verdana"/>
        </w:rPr>
        <w:t xml:space="preserve"> thinks that personal genetics is the future of medicine and that DTC testing creates</w:t>
      </w:r>
      <w:r w:rsidRPr="001F6F74">
        <w:rPr>
          <w:rFonts w:ascii="Verdana" w:hAnsi="Verdana"/>
        </w:rPr>
        <w:t xml:space="preserve"> </w:t>
      </w:r>
      <w:r w:rsidRPr="005B669B">
        <w:rPr>
          <w:rFonts w:ascii="Verdana" w:hAnsi="Verdana"/>
        </w:rPr>
        <w:t>informed, engaged citizens who can partner with their healthcare professionals to improve their lives and health.</w:t>
      </w:r>
    </w:p>
    <w:p w14:paraId="347623DE" w14:textId="77777777" w:rsidR="00415052" w:rsidRDefault="00415052" w:rsidP="00415052">
      <w:pPr>
        <w:numPr>
          <w:ilvl w:val="0"/>
          <w:numId w:val="8"/>
        </w:numPr>
        <w:tabs>
          <w:tab w:val="num" w:pos="720"/>
        </w:tabs>
        <w:rPr>
          <w:rFonts w:ascii="Verdana" w:eastAsia="Verdana" w:hAnsi="Verdana" w:cs="Verdana"/>
        </w:rPr>
      </w:pPr>
      <w:r>
        <w:rPr>
          <w:rFonts w:ascii="Verdana" w:eastAsia="Verdana" w:hAnsi="Verdana" w:cs="Verdana"/>
        </w:rPr>
        <w:t xml:space="preserve">Why should reputable companies like ours be scrutinized because some other DTC companies might be unethical or make claims they cannot prove? </w:t>
      </w:r>
    </w:p>
    <w:p w14:paraId="334ACC0C" w14:textId="77777777" w:rsidR="00415052" w:rsidRDefault="00415052" w:rsidP="00415052">
      <w:pPr>
        <w:rPr>
          <w:rFonts w:ascii="Verdana" w:eastAsia="Verdana" w:hAnsi="Verdana" w:cs="Verdana"/>
        </w:rPr>
      </w:pPr>
    </w:p>
    <w:p w14:paraId="5782BE60" w14:textId="77777777" w:rsidR="00415052" w:rsidRDefault="00415052" w:rsidP="00415052">
      <w:pPr>
        <w:rPr>
          <w:rFonts w:ascii="Verdana" w:eastAsia="Verdana" w:hAnsi="Verdana" w:cs="Verdana"/>
        </w:rPr>
      </w:pPr>
      <w:r>
        <w:rPr>
          <w:rFonts w:ascii="Verdana" w:eastAsia="Verdana" w:hAnsi="Verdana" w:cs="Verdana"/>
        </w:rPr>
        <w:t xml:space="preserve">4. </w:t>
      </w:r>
      <w:r w:rsidRPr="00242F32">
        <w:rPr>
          <w:rFonts w:ascii="Verdana" w:eastAsia="Verdana" w:hAnsi="Verdana" w:cs="Verdana"/>
          <w:b/>
        </w:rPr>
        <w:t>Senator A</w:t>
      </w:r>
      <w:r>
        <w:rPr>
          <w:rFonts w:ascii="Verdana" w:eastAsia="Verdana" w:hAnsi="Verdana" w:cs="Verdana"/>
        </w:rPr>
        <w:t xml:space="preserve"> is leaning toward supporting DTC tests and questions witnesses.</w:t>
      </w:r>
    </w:p>
    <w:p w14:paraId="4DCE56CB" w14:textId="77777777" w:rsidR="00415052" w:rsidRPr="001D61DA" w:rsidRDefault="00415052" w:rsidP="00415052">
      <w:pPr>
        <w:numPr>
          <w:ilvl w:val="0"/>
          <w:numId w:val="9"/>
        </w:numPr>
        <w:tabs>
          <w:tab w:val="num" w:pos="720"/>
        </w:tabs>
        <w:rPr>
          <w:rFonts w:ascii="Verdana" w:eastAsia="Verdana" w:hAnsi="Verdana" w:cs="Verdana"/>
        </w:rPr>
      </w:pPr>
      <w:r>
        <w:rPr>
          <w:rFonts w:ascii="Verdana" w:eastAsia="Verdana" w:hAnsi="Verdana" w:cs="Verdana"/>
        </w:rPr>
        <w:t>Do we have the right to say people cannot learn about their own genetic information? Is it patronizing to think adults who seek this information cannot handle what they learn?</w:t>
      </w:r>
      <w:r w:rsidRPr="001D61DA">
        <w:rPr>
          <w:rFonts w:ascii="Verdana" w:eastAsia="Verdana" w:hAnsi="Verdana" w:cs="Verdana"/>
        </w:rPr>
        <w:t xml:space="preserve">  </w:t>
      </w:r>
    </w:p>
    <w:p w14:paraId="7FE4957D" w14:textId="77777777" w:rsidR="00415052" w:rsidRDefault="00415052" w:rsidP="00415052">
      <w:pPr>
        <w:rPr>
          <w:rFonts w:ascii="Verdana" w:eastAsia="Verdana" w:hAnsi="Verdana" w:cs="Verdana"/>
          <w:b/>
          <w:color w:val="auto"/>
        </w:rPr>
      </w:pPr>
    </w:p>
    <w:p w14:paraId="7F47E440" w14:textId="77777777" w:rsidR="00415052" w:rsidRDefault="00415052" w:rsidP="00B122B0">
      <w:pPr>
        <w:outlineLvl w:val="0"/>
        <w:rPr>
          <w:rFonts w:ascii="Verdana" w:eastAsia="Verdana" w:hAnsi="Verdana" w:cs="Verdana"/>
          <w:b/>
          <w:color w:val="auto"/>
        </w:rPr>
      </w:pPr>
      <w:r>
        <w:rPr>
          <w:rFonts w:ascii="Verdana" w:eastAsia="Verdana" w:hAnsi="Verdana" w:cs="Verdana"/>
          <w:b/>
          <w:color w:val="auto"/>
        </w:rPr>
        <w:t>Panel</w:t>
      </w:r>
      <w:r w:rsidRPr="00B47F04">
        <w:rPr>
          <w:rFonts w:ascii="Verdana" w:eastAsia="Verdana" w:hAnsi="Verdana" w:cs="Verdana"/>
          <w:b/>
          <w:color w:val="auto"/>
        </w:rPr>
        <w:t xml:space="preserve"> B:</w:t>
      </w:r>
    </w:p>
    <w:p w14:paraId="040C7798" w14:textId="77777777" w:rsidR="00415052" w:rsidRPr="00B47F04" w:rsidRDefault="00415052" w:rsidP="00415052">
      <w:pPr>
        <w:rPr>
          <w:rFonts w:ascii="Verdana" w:eastAsia="Verdana" w:hAnsi="Verdana" w:cs="Verdana"/>
          <w:b/>
          <w:color w:val="auto"/>
        </w:rPr>
      </w:pPr>
    </w:p>
    <w:p w14:paraId="6D54BDEF" w14:textId="77777777" w:rsidR="00415052" w:rsidRDefault="0026670D" w:rsidP="00415052">
      <w:pPr>
        <w:rPr>
          <w:rFonts w:ascii="Verdana" w:eastAsia="Verdana" w:hAnsi="Verdana" w:cs="Verdana"/>
        </w:rPr>
      </w:pPr>
      <w:r>
        <w:rPr>
          <w:rFonts w:ascii="Verdana" w:eastAsia="Verdana" w:hAnsi="Verdana" w:cs="Verdana"/>
        </w:rPr>
        <w:t>5</w:t>
      </w:r>
      <w:r w:rsidR="00415052">
        <w:rPr>
          <w:rFonts w:ascii="Verdana" w:eastAsia="Verdana" w:hAnsi="Verdana" w:cs="Verdana"/>
        </w:rPr>
        <w:t xml:space="preserve">. </w:t>
      </w:r>
      <w:r w:rsidR="00415052" w:rsidRPr="00242F32">
        <w:rPr>
          <w:rFonts w:ascii="Verdana" w:eastAsia="Verdana" w:hAnsi="Verdana" w:cs="Verdana"/>
          <w:b/>
        </w:rPr>
        <w:t>Doctor B</w:t>
      </w:r>
      <w:r w:rsidR="00415052">
        <w:rPr>
          <w:rFonts w:ascii="Verdana" w:eastAsia="Verdana" w:hAnsi="Verdana" w:cs="Verdana"/>
        </w:rPr>
        <w:t xml:space="preserve"> thinks genetic testing through a doctor is worthwhile, but is doubtful about the usefulness of direct-to-consumer (DTC) kits. Doctor B knows that many doctors are unprepared to interpret genetic information</w:t>
      </w:r>
      <w:r w:rsidR="00415052" w:rsidRPr="00CF4C65">
        <w:rPr>
          <w:rFonts w:ascii="Verdana" w:eastAsia="Verdana" w:hAnsi="Verdana" w:cs="Verdana"/>
          <w:vertAlign w:val="superscript"/>
        </w:rPr>
        <w:t>*</w:t>
      </w:r>
      <w:r w:rsidR="00415052">
        <w:rPr>
          <w:rFonts w:ascii="Verdana" w:eastAsia="Verdana" w:hAnsi="Verdana" w:cs="Verdana"/>
        </w:rPr>
        <w:t>.</w:t>
      </w:r>
    </w:p>
    <w:p w14:paraId="6707711C"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 xml:space="preserve">Will patients be able to understand the results without help from a doctor? </w:t>
      </w:r>
    </w:p>
    <w:p w14:paraId="238B1F9B"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 xml:space="preserve">How helpful is it to know about genetic risks from a test? Family medical history is still the best tool to predict health risks. </w:t>
      </w:r>
    </w:p>
    <w:p w14:paraId="2B484E62"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Since many common diseases or conditions are not caused by a single genetic variant (change), how useful do you think these tests are for most people?</w:t>
      </w:r>
    </w:p>
    <w:p w14:paraId="0FF3CD9C" w14:textId="77777777" w:rsidR="00415052" w:rsidRDefault="00415052" w:rsidP="00415052">
      <w:pPr>
        <w:tabs>
          <w:tab w:val="num" w:pos="720"/>
        </w:tabs>
        <w:rPr>
          <w:rFonts w:ascii="Verdana" w:eastAsia="Verdana" w:hAnsi="Verdana" w:cs="Verdana"/>
        </w:rPr>
      </w:pPr>
    </w:p>
    <w:p w14:paraId="1723A281" w14:textId="24B18A27" w:rsidR="00415052" w:rsidRDefault="00415052" w:rsidP="00415052">
      <w:pPr>
        <w:tabs>
          <w:tab w:val="num" w:pos="720"/>
        </w:tabs>
        <w:rPr>
          <w:rFonts w:ascii="Verdana" w:eastAsia="Verdana" w:hAnsi="Verdana" w:cs="Verdana"/>
        </w:rPr>
      </w:pPr>
      <w:r w:rsidRPr="00CF4C65">
        <w:rPr>
          <w:rFonts w:ascii="Verdana" w:eastAsia="Verdana" w:hAnsi="Verdana" w:cs="Verdana"/>
          <w:vertAlign w:val="superscript"/>
        </w:rPr>
        <w:t>*</w:t>
      </w:r>
      <w:r w:rsidRPr="006430A4">
        <w:rPr>
          <w:rFonts w:ascii="Verdana" w:eastAsia="Verdana" w:hAnsi="Verdana" w:cs="Verdana"/>
        </w:rPr>
        <w:t xml:space="preserve">An article </w:t>
      </w:r>
      <w:r>
        <w:rPr>
          <w:rFonts w:ascii="Verdana" w:eastAsia="Verdana" w:hAnsi="Verdana" w:cs="Verdana"/>
        </w:rPr>
        <w:t xml:space="preserve">by Klitzman </w:t>
      </w:r>
      <w:r w:rsidRPr="00E45887">
        <w:rPr>
          <w:rFonts w:ascii="Verdana" w:eastAsia="Verdana" w:hAnsi="Verdana" w:cs="Verdana"/>
          <w:i/>
        </w:rPr>
        <w:t>et al</w:t>
      </w:r>
      <w:r w:rsidR="00024E5A" w:rsidRPr="00E45887">
        <w:rPr>
          <w:rFonts w:ascii="Verdana" w:eastAsia="Verdana" w:hAnsi="Verdana" w:cs="Verdana"/>
          <w:i/>
        </w:rPr>
        <w:t>.</w:t>
      </w:r>
      <w:r>
        <w:rPr>
          <w:rFonts w:ascii="Verdana" w:eastAsia="Verdana" w:hAnsi="Verdana" w:cs="Verdana"/>
        </w:rPr>
        <w:t xml:space="preserve">, </w:t>
      </w:r>
      <w:r w:rsidRPr="006430A4">
        <w:rPr>
          <w:rFonts w:ascii="Verdana" w:eastAsia="Verdana" w:hAnsi="Verdana" w:cs="Verdana"/>
        </w:rPr>
        <w:t>titled “Attitudes and Practices Among Internists Concerning Genetic Testing” in the February 2013</w:t>
      </w:r>
      <w:r>
        <w:rPr>
          <w:rFonts w:ascii="Verdana" w:eastAsia="Verdana" w:hAnsi="Verdana" w:cs="Verdana"/>
        </w:rPr>
        <w:t xml:space="preserve"> issue of</w:t>
      </w:r>
      <w:r w:rsidRPr="006430A4">
        <w:rPr>
          <w:rFonts w:ascii="Verdana" w:eastAsia="Verdana" w:hAnsi="Verdana" w:cs="Verdana"/>
        </w:rPr>
        <w:t xml:space="preserve"> </w:t>
      </w:r>
      <w:r w:rsidRPr="006430A4">
        <w:rPr>
          <w:rFonts w:ascii="Verdana" w:eastAsia="Verdana" w:hAnsi="Verdana" w:cs="Verdana"/>
          <w:i/>
        </w:rPr>
        <w:t>Journal of Genetic Counseling</w:t>
      </w:r>
      <w:r>
        <w:rPr>
          <w:rFonts w:ascii="Verdana" w:eastAsia="Verdana" w:hAnsi="Verdana" w:cs="Verdana"/>
        </w:rPr>
        <w:t>,</w:t>
      </w:r>
      <w:r w:rsidRPr="006430A4">
        <w:rPr>
          <w:rFonts w:ascii="Verdana" w:eastAsia="Verdana" w:hAnsi="Verdana" w:cs="Verdana"/>
          <w:i/>
        </w:rPr>
        <w:t xml:space="preserve"> </w:t>
      </w:r>
      <w:r w:rsidRPr="006430A4">
        <w:rPr>
          <w:rFonts w:ascii="Verdana" w:eastAsia="Verdana" w:hAnsi="Verdana" w:cs="Verdana"/>
        </w:rPr>
        <w:t>explored the readiness of internists to provide genetic information to patients</w:t>
      </w:r>
      <w:r w:rsidRPr="006430A4">
        <w:rPr>
          <w:rFonts w:ascii="Verdana" w:eastAsia="Verdana" w:hAnsi="Verdana" w:cs="Verdana"/>
          <w:i/>
        </w:rPr>
        <w:t xml:space="preserve">. </w:t>
      </w:r>
      <w:r w:rsidRPr="006430A4">
        <w:rPr>
          <w:rFonts w:ascii="Verdana" w:eastAsia="Verdana" w:hAnsi="Verdana" w:cs="Verdana"/>
        </w:rPr>
        <w:t xml:space="preserve">The journal is not </w:t>
      </w:r>
      <w:r w:rsidR="005F669F">
        <w:rPr>
          <w:rFonts w:ascii="Verdana" w:eastAsia="Verdana" w:hAnsi="Verdana" w:cs="Verdana"/>
        </w:rPr>
        <w:t xml:space="preserve">freely </w:t>
      </w:r>
      <w:r w:rsidRPr="006430A4">
        <w:rPr>
          <w:rFonts w:ascii="Verdana" w:eastAsia="Verdana" w:hAnsi="Verdana" w:cs="Verdana"/>
        </w:rPr>
        <w:t xml:space="preserve">accessible to the public so relevant statistics </w:t>
      </w:r>
      <w:r>
        <w:rPr>
          <w:rFonts w:ascii="Verdana" w:eastAsia="Verdana" w:hAnsi="Verdana" w:cs="Verdana"/>
        </w:rPr>
        <w:t xml:space="preserve">are included </w:t>
      </w:r>
      <w:r w:rsidRPr="006430A4">
        <w:rPr>
          <w:rFonts w:ascii="Verdana" w:eastAsia="Verdana" w:hAnsi="Verdana" w:cs="Verdana"/>
        </w:rPr>
        <w:t xml:space="preserve">here: </w:t>
      </w:r>
    </w:p>
    <w:p w14:paraId="4D1DF79E" w14:textId="77777777" w:rsidR="00415052" w:rsidRPr="006430A4" w:rsidRDefault="00415052" w:rsidP="00415052">
      <w:pPr>
        <w:tabs>
          <w:tab w:val="num" w:pos="720"/>
        </w:tabs>
        <w:rPr>
          <w:rFonts w:ascii="Verdana" w:eastAsia="Verdana" w:hAnsi="Verdana" w:cs="Verdana"/>
        </w:rPr>
      </w:pPr>
    </w:p>
    <w:p w14:paraId="11B1508D" w14:textId="2D778289" w:rsidR="00415052" w:rsidRPr="004C0283" w:rsidRDefault="00415052" w:rsidP="00415052">
      <w:pPr>
        <w:tabs>
          <w:tab w:val="num" w:pos="720"/>
        </w:tabs>
        <w:ind w:left="720"/>
        <w:rPr>
          <w:rFonts w:ascii="Verdana" w:eastAsia="Verdana" w:hAnsi="Verdana" w:cs="Verdana"/>
          <w:b/>
          <w:szCs w:val="22"/>
        </w:rPr>
      </w:pPr>
      <w:r w:rsidRPr="004C0283">
        <w:rPr>
          <w:rFonts w:ascii="Verdana" w:eastAsia="Verdana" w:hAnsi="Verdana" w:cs="Verdana"/>
          <w:szCs w:val="22"/>
        </w:rPr>
        <w:t xml:space="preserve">“We surveyed 220 internists from two academic medical centers about their </w:t>
      </w:r>
      <w:r w:rsidR="00794941">
        <w:rPr>
          <w:rFonts w:ascii="Verdana" w:eastAsia="Verdana" w:hAnsi="Verdana" w:cs="Verdana"/>
          <w:szCs w:val="22"/>
        </w:rPr>
        <w:t>(use)</w:t>
      </w:r>
      <w:r w:rsidR="00794941" w:rsidRPr="004C0283">
        <w:rPr>
          <w:rFonts w:ascii="Verdana" w:eastAsia="Verdana" w:hAnsi="Verdana" w:cs="Verdana"/>
          <w:szCs w:val="22"/>
        </w:rPr>
        <w:t xml:space="preserve"> </w:t>
      </w:r>
      <w:r w:rsidRPr="004C0283">
        <w:rPr>
          <w:rFonts w:ascii="Verdana" w:eastAsia="Verdana" w:hAnsi="Verdana" w:cs="Verdana"/>
          <w:szCs w:val="22"/>
        </w:rPr>
        <w:t xml:space="preserve">of genetic testing. Rates of genetic </w:t>
      </w:r>
      <w:r w:rsidR="00794941">
        <w:rPr>
          <w:rFonts w:ascii="Verdana" w:eastAsia="Verdana" w:hAnsi="Verdana" w:cs="Verdana"/>
          <w:szCs w:val="22"/>
        </w:rPr>
        <w:t>(uses)</w:t>
      </w:r>
      <w:r w:rsidR="00794941" w:rsidRPr="004C0283">
        <w:rPr>
          <w:rFonts w:ascii="Verdana" w:eastAsia="Verdana" w:hAnsi="Verdana" w:cs="Verdana"/>
          <w:szCs w:val="22"/>
        </w:rPr>
        <w:t xml:space="preserve"> </w:t>
      </w:r>
      <w:r w:rsidRPr="004C0283">
        <w:rPr>
          <w:rFonts w:ascii="Verdana" w:eastAsia="Verdana" w:hAnsi="Verdana" w:cs="Verdana"/>
          <w:szCs w:val="22"/>
        </w:rPr>
        <w:t>varied widely by disease. Respondents were most likely to have ordered tests</w:t>
      </w:r>
      <w:r>
        <w:rPr>
          <w:rFonts w:ascii="Verdana" w:eastAsia="Verdana" w:hAnsi="Verdana" w:cs="Verdana"/>
          <w:szCs w:val="22"/>
        </w:rPr>
        <w:t xml:space="preserve"> for Factor V Leiden (16.8</w:t>
      </w:r>
      <w:r w:rsidRPr="004C0283">
        <w:rPr>
          <w:rFonts w:ascii="Verdana" w:eastAsia="Verdana" w:hAnsi="Verdana" w:cs="Verdana"/>
          <w:szCs w:val="22"/>
        </w:rPr>
        <w:t>%), followed by Breast/Ovarian Cancer (15</w:t>
      </w:r>
      <w:r>
        <w:rPr>
          <w:rFonts w:ascii="Verdana" w:eastAsia="Verdana" w:hAnsi="Verdana" w:cs="Verdana"/>
          <w:szCs w:val="22"/>
        </w:rPr>
        <w:t>.0%). In the past 6 months, 65</w:t>
      </w:r>
      <w:r w:rsidRPr="004C0283">
        <w:rPr>
          <w:rFonts w:ascii="Verdana" w:eastAsia="Verdana" w:hAnsi="Verdana" w:cs="Verdana"/>
          <w:szCs w:val="22"/>
        </w:rPr>
        <w:t xml:space="preserve">% had counseled patients on genetic issues, 44% </w:t>
      </w:r>
      <w:r>
        <w:rPr>
          <w:rFonts w:ascii="Verdana" w:eastAsia="Verdana" w:hAnsi="Verdana" w:cs="Verdana"/>
          <w:szCs w:val="22"/>
        </w:rPr>
        <w:t>had ordered genetic tests, 38.5</w:t>
      </w:r>
      <w:r w:rsidRPr="004C0283">
        <w:rPr>
          <w:rFonts w:ascii="Verdana" w:eastAsia="Verdana" w:hAnsi="Verdana" w:cs="Verdana"/>
          <w:szCs w:val="22"/>
        </w:rPr>
        <w:t>% had referred patients to a genetic co</w:t>
      </w:r>
      <w:r>
        <w:rPr>
          <w:rFonts w:ascii="Verdana" w:eastAsia="Verdana" w:hAnsi="Verdana" w:cs="Verdana"/>
          <w:szCs w:val="22"/>
        </w:rPr>
        <w:t>unselor or geneticist, and 27.5</w:t>
      </w:r>
      <w:r w:rsidRPr="004C0283">
        <w:rPr>
          <w:rFonts w:ascii="Verdana" w:eastAsia="Verdana" w:hAnsi="Verdana" w:cs="Verdana"/>
          <w:szCs w:val="22"/>
        </w:rPr>
        <w:t>% had received ads from commercial lab</w:t>
      </w:r>
      <w:r>
        <w:rPr>
          <w:rFonts w:ascii="Verdana" w:eastAsia="Verdana" w:hAnsi="Verdana" w:cs="Verdana"/>
          <w:szCs w:val="22"/>
        </w:rPr>
        <w:t>s for genetic testing. Only 4.5</w:t>
      </w:r>
      <w:r w:rsidRPr="004C0283">
        <w:rPr>
          <w:rFonts w:ascii="Verdana" w:eastAsia="Verdana" w:hAnsi="Verdana" w:cs="Verdana"/>
          <w:szCs w:val="22"/>
        </w:rPr>
        <w:t>% had tried to hide or disgu</w:t>
      </w:r>
      <w:r>
        <w:rPr>
          <w:rFonts w:ascii="Verdana" w:eastAsia="Verdana" w:hAnsi="Verdana" w:cs="Verdana"/>
          <w:szCs w:val="22"/>
        </w:rPr>
        <w:t>ise genetic information, and &lt;2</w:t>
      </w:r>
      <w:r w:rsidRPr="004C0283">
        <w:rPr>
          <w:rFonts w:ascii="Verdana" w:eastAsia="Verdana" w:hAnsi="Verdana" w:cs="Verdana"/>
          <w:szCs w:val="22"/>
        </w:rPr>
        <w:t>% have had patients report ge</w:t>
      </w:r>
      <w:r>
        <w:rPr>
          <w:rFonts w:ascii="Verdana" w:eastAsia="Verdana" w:hAnsi="Verdana" w:cs="Verdana"/>
          <w:szCs w:val="22"/>
        </w:rPr>
        <w:t>netic discrimination. Only 53.4</w:t>
      </w:r>
      <w:r w:rsidRPr="004C0283">
        <w:rPr>
          <w:rFonts w:ascii="Verdana" w:eastAsia="Verdana" w:hAnsi="Verdana" w:cs="Verdana"/>
          <w:szCs w:val="22"/>
        </w:rPr>
        <w:t>% knew of a geneticist/genetic counselor to whom to refer patients. Most rated their knowledge as very/somewhat</w:t>
      </w:r>
      <w:r>
        <w:rPr>
          <w:rFonts w:ascii="Verdana" w:eastAsia="Verdana" w:hAnsi="Verdana" w:cs="Verdana"/>
          <w:szCs w:val="22"/>
        </w:rPr>
        <w:t xml:space="preserve"> poor concerning genetics (73.7</w:t>
      </w:r>
      <w:r w:rsidRPr="004C0283">
        <w:rPr>
          <w:rFonts w:ascii="Verdana" w:eastAsia="Verdana" w:hAnsi="Verdana" w:cs="Verdana"/>
          <w:szCs w:val="22"/>
        </w:rPr>
        <w:t>%) and guide</w:t>
      </w:r>
      <w:r>
        <w:rPr>
          <w:rFonts w:ascii="Verdana" w:eastAsia="Verdana" w:hAnsi="Verdana" w:cs="Verdana"/>
          <w:szCs w:val="22"/>
        </w:rPr>
        <w:t>lines for genetic testing (87.1</w:t>
      </w:r>
      <w:r w:rsidRPr="004C0283">
        <w:rPr>
          <w:rFonts w:ascii="Verdana" w:eastAsia="Verdana" w:hAnsi="Verdana" w:cs="Verdana"/>
          <w:szCs w:val="22"/>
        </w:rPr>
        <w:t>%). Most felt needs for more trai</w:t>
      </w:r>
      <w:r>
        <w:rPr>
          <w:rFonts w:ascii="Verdana" w:eastAsia="Verdana" w:hAnsi="Verdana" w:cs="Verdana"/>
          <w:szCs w:val="22"/>
        </w:rPr>
        <w:t>ning on when to order tests (79</w:t>
      </w:r>
      <w:r w:rsidRPr="004C0283">
        <w:rPr>
          <w:rFonts w:ascii="Verdana" w:eastAsia="Verdana" w:hAnsi="Verdana" w:cs="Verdana"/>
          <w:szCs w:val="22"/>
        </w:rPr>
        <w:t xml:space="preserve">%), </w:t>
      </w:r>
      <w:r>
        <w:rPr>
          <w:rFonts w:ascii="Verdana" w:eastAsia="Verdana" w:hAnsi="Verdana" w:cs="Verdana"/>
          <w:szCs w:val="22"/>
        </w:rPr>
        <w:t>and how to counsel patients (82%), interpret results (77.3</w:t>
      </w:r>
      <w:r w:rsidRPr="004C0283">
        <w:rPr>
          <w:rFonts w:ascii="Verdana" w:eastAsia="Verdana" w:hAnsi="Verdana" w:cs="Verdana"/>
          <w:szCs w:val="22"/>
        </w:rPr>
        <w:t>%), and m</w:t>
      </w:r>
      <w:r>
        <w:rPr>
          <w:rFonts w:ascii="Verdana" w:eastAsia="Verdana" w:hAnsi="Verdana" w:cs="Verdana"/>
          <w:szCs w:val="22"/>
        </w:rPr>
        <w:t>aintain privacy (80.6</w:t>
      </w:r>
      <w:r w:rsidRPr="004C0283">
        <w:rPr>
          <w:rFonts w:ascii="Verdana" w:eastAsia="Verdana" w:hAnsi="Verdana" w:cs="Verdana"/>
          <w:szCs w:val="22"/>
        </w:rPr>
        <w:t>%).” </w:t>
      </w:r>
    </w:p>
    <w:p w14:paraId="5A6BF721" w14:textId="77777777" w:rsidR="00415052" w:rsidRDefault="00415052" w:rsidP="00415052">
      <w:pPr>
        <w:tabs>
          <w:tab w:val="num" w:pos="720"/>
        </w:tabs>
        <w:rPr>
          <w:rFonts w:ascii="Verdana" w:eastAsia="Verdana" w:hAnsi="Verdana" w:cs="Verdana"/>
        </w:rPr>
      </w:pPr>
    </w:p>
    <w:p w14:paraId="7AF498E2" w14:textId="77777777" w:rsidR="00415052" w:rsidRDefault="0026670D" w:rsidP="00415052">
      <w:pPr>
        <w:rPr>
          <w:rFonts w:ascii="Verdana" w:eastAsia="Verdana" w:hAnsi="Verdana" w:cs="Verdana"/>
        </w:rPr>
      </w:pPr>
      <w:r>
        <w:rPr>
          <w:rFonts w:ascii="Verdana" w:eastAsia="Verdana" w:hAnsi="Verdana" w:cs="Verdana"/>
        </w:rPr>
        <w:t>6</w:t>
      </w:r>
      <w:r w:rsidR="00415052">
        <w:rPr>
          <w:rFonts w:ascii="Verdana" w:eastAsia="Verdana" w:hAnsi="Verdana" w:cs="Verdana"/>
        </w:rPr>
        <w:t xml:space="preserve">. </w:t>
      </w:r>
      <w:r w:rsidR="00415052" w:rsidRPr="00242F32">
        <w:rPr>
          <w:rFonts w:ascii="Verdana" w:eastAsia="Verdana" w:hAnsi="Verdana" w:cs="Verdana"/>
          <w:b/>
        </w:rPr>
        <w:t>Patient B</w:t>
      </w:r>
      <w:r w:rsidR="00415052">
        <w:rPr>
          <w:rFonts w:ascii="Verdana" w:eastAsia="Verdana" w:hAnsi="Verdana" w:cs="Verdana"/>
        </w:rPr>
        <w:t xml:space="preserve"> opposes DTC genetic testing.</w:t>
      </w:r>
    </w:p>
    <w:p w14:paraId="149A0586" w14:textId="49A2B5F7" w:rsidR="00415052" w:rsidRDefault="00415052" w:rsidP="00415052">
      <w:pPr>
        <w:numPr>
          <w:ilvl w:val="0"/>
          <w:numId w:val="6"/>
        </w:numPr>
        <w:tabs>
          <w:tab w:val="num" w:pos="720"/>
        </w:tabs>
        <w:rPr>
          <w:rFonts w:ascii="Verdana" w:eastAsia="Verdana" w:hAnsi="Verdana" w:cs="Verdana"/>
        </w:rPr>
      </w:pPr>
      <w:r>
        <w:rPr>
          <w:rFonts w:ascii="Verdana" w:eastAsia="Verdana" w:hAnsi="Verdana" w:cs="Verdana"/>
        </w:rPr>
        <w:t xml:space="preserve">Imagine a person who wants to know about </w:t>
      </w:r>
      <w:r w:rsidR="008B4BC4">
        <w:rPr>
          <w:rFonts w:ascii="Verdana" w:eastAsia="Verdana" w:hAnsi="Verdana" w:cs="Verdana"/>
        </w:rPr>
        <w:t>their</w:t>
      </w:r>
      <w:r>
        <w:rPr>
          <w:rFonts w:ascii="Verdana" w:eastAsia="Verdana" w:hAnsi="Verdana" w:cs="Verdana"/>
        </w:rPr>
        <w:t xml:space="preserve"> DNA finds out he or she has a high likelihood to develop a serious disease. How might this person react to this news without it being explained by a doctor? </w:t>
      </w:r>
    </w:p>
    <w:p w14:paraId="73D29D0D" w14:textId="2179270B" w:rsidR="00415052" w:rsidRDefault="00415052" w:rsidP="00415052">
      <w:pPr>
        <w:numPr>
          <w:ilvl w:val="0"/>
          <w:numId w:val="6"/>
        </w:numPr>
        <w:tabs>
          <w:tab w:val="num" w:pos="720"/>
        </w:tabs>
        <w:rPr>
          <w:rFonts w:ascii="Verdana" w:eastAsia="Verdana" w:hAnsi="Verdana" w:cs="Verdana"/>
        </w:rPr>
      </w:pPr>
      <w:r>
        <w:rPr>
          <w:rFonts w:ascii="Verdana" w:eastAsia="Verdana" w:hAnsi="Verdana" w:cs="Verdana"/>
        </w:rPr>
        <w:t>What if my family member takes a test and finds out something that impacts me, too, but I do not want to know</w:t>
      </w:r>
      <w:r w:rsidR="0039154D">
        <w:rPr>
          <w:rFonts w:ascii="Verdana" w:eastAsia="Verdana" w:hAnsi="Verdana" w:cs="Verdana"/>
        </w:rPr>
        <w:t xml:space="preserve"> about it</w:t>
      </w:r>
      <w:r>
        <w:rPr>
          <w:rFonts w:ascii="Verdana" w:eastAsia="Verdana" w:hAnsi="Verdana" w:cs="Verdana"/>
        </w:rPr>
        <w:t xml:space="preserve">? </w:t>
      </w:r>
    </w:p>
    <w:p w14:paraId="71DFDE7A" w14:textId="77777777" w:rsidR="00415052" w:rsidRDefault="00415052" w:rsidP="00415052">
      <w:pPr>
        <w:rPr>
          <w:rFonts w:ascii="Verdana" w:eastAsia="Verdana" w:hAnsi="Verdana" w:cs="Verdana"/>
        </w:rPr>
      </w:pPr>
    </w:p>
    <w:p w14:paraId="3466D7BF" w14:textId="77777777" w:rsidR="00415052" w:rsidRDefault="0026670D" w:rsidP="00415052">
      <w:pPr>
        <w:rPr>
          <w:rFonts w:ascii="Verdana" w:eastAsia="Verdana" w:hAnsi="Verdana" w:cs="Verdana"/>
        </w:rPr>
      </w:pPr>
      <w:r>
        <w:rPr>
          <w:rFonts w:ascii="Verdana" w:eastAsia="Verdana" w:hAnsi="Verdana" w:cs="Verdana"/>
        </w:rPr>
        <w:t>7</w:t>
      </w:r>
      <w:r w:rsidR="00415052">
        <w:rPr>
          <w:rFonts w:ascii="Verdana" w:eastAsia="Verdana" w:hAnsi="Verdana" w:cs="Verdana"/>
        </w:rPr>
        <w:t xml:space="preserve">. </w:t>
      </w:r>
      <w:r w:rsidR="00415052" w:rsidRPr="00242F32">
        <w:rPr>
          <w:rFonts w:ascii="Verdana" w:eastAsia="Verdana" w:hAnsi="Verdana" w:cs="Verdana"/>
          <w:b/>
        </w:rPr>
        <w:t>Senator B</w:t>
      </w:r>
      <w:r w:rsidR="00415052">
        <w:rPr>
          <w:rFonts w:ascii="Verdana" w:eastAsia="Verdana" w:hAnsi="Verdana" w:cs="Verdana"/>
        </w:rPr>
        <w:t xml:space="preserve"> is skeptical of DTC tests.</w:t>
      </w:r>
    </w:p>
    <w:p w14:paraId="686F83BD"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 xml:space="preserve">How can we protect consumers from being harmed or cheated by these tests? </w:t>
      </w:r>
    </w:p>
    <w:p w14:paraId="191DE332"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 xml:space="preserve">How do we know the tests are accurate if they are not regulated? </w:t>
      </w:r>
    </w:p>
    <w:p w14:paraId="2AA1C078"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Even though Co</w:t>
      </w:r>
      <w:r w:rsidR="000740FE">
        <w:rPr>
          <w:rFonts w:ascii="Verdana" w:eastAsia="Verdana" w:hAnsi="Verdana" w:cs="Verdana"/>
        </w:rPr>
        <w:t>ngress passed the Genetic Nond</w:t>
      </w:r>
      <w:r>
        <w:rPr>
          <w:rFonts w:ascii="Verdana" w:eastAsia="Verdana" w:hAnsi="Verdana" w:cs="Verdana"/>
        </w:rPr>
        <w:t xml:space="preserve">iscrimination Information Act (GINA), might health insurers or employers still try to discover genetic information about people? Could this hurt people trying to buy life or long-term disability insurance, both of which are </w:t>
      </w:r>
      <w:r w:rsidRPr="001006ED">
        <w:rPr>
          <w:rFonts w:ascii="Verdana" w:eastAsia="Verdana" w:hAnsi="Verdana" w:cs="Verdana"/>
          <w:u w:val="single"/>
        </w:rPr>
        <w:t>not</w:t>
      </w:r>
      <w:r>
        <w:rPr>
          <w:rFonts w:ascii="Verdana" w:eastAsia="Verdana" w:hAnsi="Verdana" w:cs="Verdana"/>
        </w:rPr>
        <w:t xml:space="preserve"> covered by GINA? </w:t>
      </w:r>
    </w:p>
    <w:p w14:paraId="1A618421" w14:textId="77777777" w:rsidR="00415052" w:rsidRDefault="00415052" w:rsidP="00415052">
      <w:pPr>
        <w:pageBreakBefore/>
        <w:rPr>
          <w:rFonts w:ascii="Verdana" w:eastAsia="Verdana" w:hAnsi="Verdana" w:cs="Verdana"/>
        </w:rPr>
      </w:pPr>
      <w:r>
        <w:rPr>
          <w:rFonts w:ascii="Verdana" w:eastAsia="Verdana" w:hAnsi="Verdana" w:cs="Verdana"/>
        </w:rPr>
        <w:t>Name_____________________________________</w:t>
      </w:r>
      <w:r>
        <w:rPr>
          <w:rFonts w:ascii="Verdana" w:eastAsia="Verdana" w:hAnsi="Verdana" w:cs="Verdana"/>
        </w:rPr>
        <w:tab/>
      </w:r>
      <w:r>
        <w:rPr>
          <w:rFonts w:ascii="Verdana" w:eastAsia="Verdana" w:hAnsi="Verdana" w:cs="Verdana"/>
        </w:rPr>
        <w:tab/>
        <w:t>Date________</w:t>
      </w:r>
    </w:p>
    <w:p w14:paraId="2A1692DF" w14:textId="77777777" w:rsidR="00415052" w:rsidRDefault="00415052" w:rsidP="00415052">
      <w:pPr>
        <w:ind w:left="360"/>
        <w:jc w:val="center"/>
        <w:rPr>
          <w:rFonts w:ascii="Verdana" w:eastAsia="Verdana" w:hAnsi="Verdana" w:cs="Verdana"/>
        </w:rPr>
      </w:pPr>
    </w:p>
    <w:p w14:paraId="3F0D4749" w14:textId="77777777" w:rsidR="00415052" w:rsidRPr="003B5383" w:rsidRDefault="00415052" w:rsidP="00B122B0">
      <w:pPr>
        <w:ind w:left="360"/>
        <w:jc w:val="center"/>
        <w:outlineLvl w:val="0"/>
        <w:rPr>
          <w:rFonts w:ascii="Verdana" w:eastAsia="Verdana" w:hAnsi="Verdana" w:cs="Verdana"/>
          <w:b/>
        </w:rPr>
      </w:pPr>
      <w:r w:rsidRPr="003B5383">
        <w:rPr>
          <w:rFonts w:ascii="Verdana" w:eastAsia="Verdana" w:hAnsi="Verdana" w:cs="Verdana"/>
          <w:b/>
        </w:rPr>
        <w:t>Congressional Testimony worksheet</w:t>
      </w:r>
    </w:p>
    <w:p w14:paraId="7B747FED" w14:textId="77777777" w:rsidR="00415052" w:rsidRDefault="00415052" w:rsidP="00415052">
      <w:pPr>
        <w:ind w:left="360"/>
        <w:rPr>
          <w:rFonts w:ascii="Verdana" w:eastAsia="Verdana" w:hAnsi="Verdana" w:cs="Verdana"/>
        </w:rPr>
      </w:pPr>
    </w:p>
    <w:tbl>
      <w:tblPr>
        <w:tblW w:w="0" w:type="auto"/>
        <w:tblInd w:w="108" w:type="dxa"/>
        <w:tblLook w:val="0000" w:firstRow="0" w:lastRow="0" w:firstColumn="0" w:lastColumn="0" w:noHBand="0" w:noVBand="0"/>
      </w:tblPr>
      <w:tblGrid>
        <w:gridCol w:w="3157"/>
        <w:gridCol w:w="3155"/>
        <w:gridCol w:w="3155"/>
      </w:tblGrid>
      <w:tr w:rsidR="00415052" w14:paraId="6469A746" w14:textId="77777777">
        <w:tc>
          <w:tcPr>
            <w:tcW w:w="3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5CA115" w14:textId="77777777" w:rsidR="00415052" w:rsidRDefault="00415052">
            <w:r>
              <w:rPr>
                <w:rFonts w:ascii="Verdana" w:eastAsia="Verdana" w:hAnsi="Verdana" w:cs="Verdana"/>
              </w:rPr>
              <w:t>Arguments that support my group’s position</w:t>
            </w: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C7160" w14:textId="77777777" w:rsidR="00415052" w:rsidRDefault="00415052">
            <w:r>
              <w:rPr>
                <w:rFonts w:ascii="Verdana" w:eastAsia="Verdana" w:hAnsi="Verdana" w:cs="Verdana"/>
              </w:rPr>
              <w:t>Arguments that oppose my group’s position</w:t>
            </w: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66C69" w14:textId="77777777" w:rsidR="00415052" w:rsidRDefault="00415052">
            <w:r>
              <w:rPr>
                <w:rFonts w:ascii="Verdana" w:eastAsia="Verdana" w:hAnsi="Verdana" w:cs="Verdana"/>
              </w:rPr>
              <w:t>Supporting details from the article(s) we read</w:t>
            </w:r>
          </w:p>
        </w:tc>
      </w:tr>
      <w:tr w:rsidR="00415052" w14:paraId="33B3006B" w14:textId="77777777">
        <w:tc>
          <w:tcPr>
            <w:tcW w:w="3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430BEF" w14:textId="77777777" w:rsidR="00415052" w:rsidRDefault="00415052"/>
          <w:p w14:paraId="5B2DB20E" w14:textId="77777777" w:rsidR="00415052" w:rsidRDefault="00415052">
            <w:pPr>
              <w:rPr>
                <w:rFonts w:ascii="Verdana" w:eastAsia="Verdana" w:hAnsi="Verdana" w:cs="Verdana"/>
              </w:rPr>
            </w:pPr>
            <w:r>
              <w:rPr>
                <w:rFonts w:ascii="Verdana" w:eastAsia="Verdana" w:hAnsi="Verdana" w:cs="Verdana"/>
              </w:rPr>
              <w:t>1.</w:t>
            </w:r>
          </w:p>
          <w:p w14:paraId="0314A1F3" w14:textId="77777777" w:rsidR="00415052" w:rsidRDefault="00415052">
            <w:pPr>
              <w:rPr>
                <w:rFonts w:ascii="Verdana" w:eastAsia="Verdana" w:hAnsi="Verdana" w:cs="Verdana"/>
              </w:rPr>
            </w:pPr>
          </w:p>
          <w:p w14:paraId="4995991B" w14:textId="77777777" w:rsidR="00415052" w:rsidRDefault="00415052">
            <w:pPr>
              <w:rPr>
                <w:rFonts w:ascii="Verdana" w:eastAsia="Verdana" w:hAnsi="Verdana" w:cs="Verdana"/>
              </w:rPr>
            </w:pPr>
          </w:p>
          <w:p w14:paraId="0B1F72A3" w14:textId="77777777" w:rsidR="00415052" w:rsidRDefault="00415052">
            <w:pPr>
              <w:rPr>
                <w:rFonts w:ascii="Verdana" w:eastAsia="Verdana" w:hAnsi="Verdana" w:cs="Verdana"/>
              </w:rPr>
            </w:pPr>
          </w:p>
          <w:p w14:paraId="507D88D1" w14:textId="77777777" w:rsidR="00415052" w:rsidRDefault="00415052">
            <w:pPr>
              <w:rPr>
                <w:rFonts w:ascii="Verdana" w:eastAsia="Verdana" w:hAnsi="Verdana" w:cs="Verdana"/>
              </w:rPr>
            </w:pPr>
          </w:p>
          <w:p w14:paraId="7AF69D34" w14:textId="77777777" w:rsidR="00415052" w:rsidRDefault="00415052">
            <w:pPr>
              <w:rPr>
                <w:rFonts w:ascii="Verdana" w:eastAsia="Verdana" w:hAnsi="Verdana" w:cs="Verdana"/>
              </w:rPr>
            </w:pPr>
          </w:p>
          <w:p w14:paraId="61F9C794" w14:textId="77777777" w:rsidR="00415052" w:rsidRDefault="00415052">
            <w:pPr>
              <w:rPr>
                <w:rFonts w:ascii="Verdana" w:eastAsia="Verdana" w:hAnsi="Verdana" w:cs="Verdana"/>
              </w:rPr>
            </w:pPr>
          </w:p>
          <w:p w14:paraId="466A63FD" w14:textId="77777777" w:rsidR="00415052" w:rsidRDefault="00415052">
            <w:pPr>
              <w:rPr>
                <w:rFonts w:ascii="Verdana" w:eastAsia="Verdana" w:hAnsi="Verdana" w:cs="Verdana"/>
              </w:rPr>
            </w:pPr>
          </w:p>
          <w:p w14:paraId="7A8AB7F9" w14:textId="77777777" w:rsidR="00415052" w:rsidRDefault="00415052">
            <w:pPr>
              <w:rPr>
                <w:rFonts w:ascii="Verdana" w:eastAsia="Verdana" w:hAnsi="Verdana" w:cs="Verdana"/>
              </w:rPr>
            </w:pPr>
          </w:p>
          <w:p w14:paraId="36C0CE35" w14:textId="77777777" w:rsidR="00415052" w:rsidRDefault="00415052">
            <w:pPr>
              <w:rPr>
                <w:rFonts w:ascii="Verdana" w:eastAsia="Verdana" w:hAnsi="Verdana" w:cs="Verdana"/>
              </w:rPr>
            </w:pPr>
          </w:p>
          <w:p w14:paraId="1DB39FBF" w14:textId="77777777" w:rsidR="00415052" w:rsidRDefault="00415052">
            <w:pPr>
              <w:rPr>
                <w:rFonts w:ascii="Verdana" w:eastAsia="Verdana" w:hAnsi="Verdana" w:cs="Verdana"/>
              </w:rPr>
            </w:pPr>
          </w:p>
          <w:p w14:paraId="0F0429B9" w14:textId="77777777" w:rsidR="00415052" w:rsidRDefault="00415052">
            <w:pPr>
              <w:rPr>
                <w:rFonts w:ascii="Verdana" w:eastAsia="Verdana" w:hAnsi="Verdana" w:cs="Verdana"/>
              </w:rPr>
            </w:pPr>
            <w:r>
              <w:rPr>
                <w:rFonts w:ascii="Verdana" w:eastAsia="Verdana" w:hAnsi="Verdana" w:cs="Verdana"/>
              </w:rPr>
              <w:t>2.</w:t>
            </w:r>
          </w:p>
          <w:p w14:paraId="2DC14EB0" w14:textId="77777777" w:rsidR="00415052" w:rsidRDefault="00415052">
            <w:pPr>
              <w:rPr>
                <w:rFonts w:ascii="Verdana" w:eastAsia="Verdana" w:hAnsi="Verdana" w:cs="Verdana"/>
              </w:rPr>
            </w:pPr>
          </w:p>
          <w:p w14:paraId="6BF47D6B" w14:textId="77777777" w:rsidR="00415052" w:rsidRDefault="00415052">
            <w:pPr>
              <w:rPr>
                <w:rFonts w:ascii="Verdana" w:eastAsia="Verdana" w:hAnsi="Verdana" w:cs="Verdana"/>
              </w:rPr>
            </w:pPr>
          </w:p>
          <w:p w14:paraId="1D7C56A7" w14:textId="77777777" w:rsidR="00415052" w:rsidRDefault="00415052">
            <w:pPr>
              <w:rPr>
                <w:rFonts w:ascii="Verdana" w:eastAsia="Verdana" w:hAnsi="Verdana" w:cs="Verdana"/>
              </w:rPr>
            </w:pPr>
          </w:p>
          <w:p w14:paraId="461503FB" w14:textId="77777777" w:rsidR="00415052" w:rsidRDefault="00415052">
            <w:pPr>
              <w:rPr>
                <w:rFonts w:ascii="Verdana" w:eastAsia="Verdana" w:hAnsi="Verdana" w:cs="Verdana"/>
              </w:rPr>
            </w:pPr>
          </w:p>
          <w:p w14:paraId="2F46A0AE" w14:textId="77777777" w:rsidR="00415052" w:rsidRDefault="00415052">
            <w:pPr>
              <w:rPr>
                <w:rFonts w:ascii="Verdana" w:eastAsia="Verdana" w:hAnsi="Verdana" w:cs="Verdana"/>
              </w:rPr>
            </w:pPr>
          </w:p>
          <w:p w14:paraId="438F0DA6" w14:textId="77777777" w:rsidR="00415052" w:rsidRDefault="00415052">
            <w:pPr>
              <w:rPr>
                <w:rFonts w:ascii="Verdana" w:eastAsia="Verdana" w:hAnsi="Verdana" w:cs="Verdana"/>
              </w:rPr>
            </w:pPr>
          </w:p>
          <w:p w14:paraId="620B7C5C" w14:textId="77777777" w:rsidR="00415052" w:rsidRDefault="00415052">
            <w:pPr>
              <w:rPr>
                <w:rFonts w:ascii="Verdana" w:eastAsia="Verdana" w:hAnsi="Verdana" w:cs="Verdana"/>
              </w:rPr>
            </w:pPr>
          </w:p>
          <w:p w14:paraId="6DAEB434" w14:textId="77777777" w:rsidR="00415052" w:rsidRDefault="00415052">
            <w:pPr>
              <w:rPr>
                <w:rFonts w:ascii="Verdana" w:eastAsia="Verdana" w:hAnsi="Verdana" w:cs="Verdana"/>
              </w:rPr>
            </w:pPr>
          </w:p>
          <w:p w14:paraId="62442679" w14:textId="77777777" w:rsidR="00415052" w:rsidRDefault="00415052">
            <w:pPr>
              <w:rPr>
                <w:rFonts w:ascii="Verdana" w:eastAsia="Verdana" w:hAnsi="Verdana" w:cs="Verdana"/>
              </w:rPr>
            </w:pPr>
          </w:p>
          <w:p w14:paraId="6B84EC43" w14:textId="77777777" w:rsidR="00415052" w:rsidRDefault="00415052">
            <w:pPr>
              <w:rPr>
                <w:rFonts w:ascii="Verdana" w:eastAsia="Verdana" w:hAnsi="Verdana" w:cs="Verdana"/>
              </w:rPr>
            </w:pPr>
          </w:p>
          <w:p w14:paraId="6568AD4A" w14:textId="77777777" w:rsidR="00415052" w:rsidRDefault="00415052">
            <w:pPr>
              <w:rPr>
                <w:rFonts w:ascii="Verdana" w:eastAsia="Verdana" w:hAnsi="Verdana" w:cs="Verdana"/>
              </w:rPr>
            </w:pPr>
            <w:r>
              <w:rPr>
                <w:rFonts w:ascii="Verdana" w:eastAsia="Verdana" w:hAnsi="Verdana" w:cs="Verdana"/>
              </w:rPr>
              <w:t>3.</w:t>
            </w:r>
          </w:p>
          <w:p w14:paraId="7BCCDFE6" w14:textId="77777777" w:rsidR="00415052" w:rsidRDefault="00415052">
            <w:pPr>
              <w:rPr>
                <w:rFonts w:ascii="Verdana" w:eastAsia="Verdana" w:hAnsi="Verdana" w:cs="Verdana"/>
              </w:rPr>
            </w:pPr>
          </w:p>
          <w:p w14:paraId="7DB66998" w14:textId="77777777" w:rsidR="00415052" w:rsidRDefault="00415052">
            <w:pPr>
              <w:rPr>
                <w:rFonts w:ascii="Verdana" w:eastAsia="Verdana" w:hAnsi="Verdana" w:cs="Verdana"/>
              </w:rPr>
            </w:pPr>
          </w:p>
          <w:p w14:paraId="59FDF3EA" w14:textId="77777777" w:rsidR="00415052" w:rsidRDefault="00415052">
            <w:pPr>
              <w:rPr>
                <w:rFonts w:ascii="Verdana" w:eastAsia="Verdana" w:hAnsi="Verdana" w:cs="Verdana"/>
              </w:rPr>
            </w:pPr>
          </w:p>
          <w:p w14:paraId="7E83300C" w14:textId="77777777" w:rsidR="00415052" w:rsidRDefault="00415052">
            <w:pPr>
              <w:rPr>
                <w:rFonts w:ascii="Verdana" w:eastAsia="Verdana" w:hAnsi="Verdana" w:cs="Verdana"/>
              </w:rPr>
            </w:pPr>
          </w:p>
          <w:p w14:paraId="09D7269D" w14:textId="77777777" w:rsidR="00415052" w:rsidRDefault="00415052">
            <w:pPr>
              <w:rPr>
                <w:rFonts w:ascii="Verdana" w:eastAsia="Verdana" w:hAnsi="Verdana" w:cs="Verdana"/>
              </w:rPr>
            </w:pPr>
          </w:p>
          <w:p w14:paraId="1DF0F807" w14:textId="77777777" w:rsidR="00415052" w:rsidRDefault="00415052">
            <w:pPr>
              <w:rPr>
                <w:rFonts w:ascii="Verdana" w:eastAsia="Verdana" w:hAnsi="Verdana" w:cs="Verdana"/>
              </w:rPr>
            </w:pPr>
          </w:p>
          <w:p w14:paraId="4067F7B7" w14:textId="77777777" w:rsidR="00415052" w:rsidRDefault="00415052">
            <w:pPr>
              <w:rPr>
                <w:rFonts w:ascii="Verdana" w:eastAsia="Verdana" w:hAnsi="Verdana" w:cs="Verdana"/>
              </w:rPr>
            </w:pPr>
          </w:p>
          <w:p w14:paraId="6F96F2C8" w14:textId="77777777" w:rsidR="00415052" w:rsidRDefault="00415052">
            <w:pPr>
              <w:rPr>
                <w:rFonts w:ascii="Verdana" w:eastAsia="Verdana" w:hAnsi="Verdana" w:cs="Verdana"/>
              </w:rPr>
            </w:pPr>
          </w:p>
          <w:p w14:paraId="0CECD18E" w14:textId="77777777" w:rsidR="00415052" w:rsidRDefault="00415052">
            <w:pPr>
              <w:rPr>
                <w:rFonts w:ascii="Verdana" w:eastAsia="Verdana" w:hAnsi="Verdana" w:cs="Verdana"/>
              </w:rPr>
            </w:pPr>
          </w:p>
          <w:p w14:paraId="742FE177" w14:textId="77777777" w:rsidR="00415052" w:rsidRDefault="00415052">
            <w:pPr>
              <w:rPr>
                <w:rFonts w:ascii="Verdana" w:eastAsia="Verdana" w:hAnsi="Verdana" w:cs="Verdana"/>
              </w:rPr>
            </w:pPr>
          </w:p>
          <w:p w14:paraId="6BE98ADD" w14:textId="77777777" w:rsidR="00415052" w:rsidRDefault="00415052">
            <w:pPr>
              <w:rPr>
                <w:rFonts w:ascii="Verdana" w:eastAsia="Verdana" w:hAnsi="Verdana" w:cs="Verdana"/>
              </w:rPr>
            </w:pPr>
          </w:p>
          <w:p w14:paraId="79812B34" w14:textId="77777777" w:rsidR="00415052" w:rsidRDefault="00415052">
            <w:pPr>
              <w:rPr>
                <w:rFonts w:ascii="Verdana" w:eastAsia="Verdana" w:hAnsi="Verdana" w:cs="Verdana"/>
              </w:rPr>
            </w:pPr>
          </w:p>
          <w:p w14:paraId="6B6371E2" w14:textId="77777777" w:rsidR="00415052" w:rsidRDefault="00415052">
            <w:pPr>
              <w:rPr>
                <w:rFonts w:ascii="Verdana" w:eastAsia="Verdana" w:hAnsi="Verdana" w:cs="Verdana"/>
              </w:rPr>
            </w:pP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4DF04" w14:textId="77777777" w:rsidR="00415052" w:rsidRDefault="00415052"/>
          <w:p w14:paraId="78BC764A" w14:textId="77777777" w:rsidR="00415052" w:rsidRDefault="00415052">
            <w:pPr>
              <w:rPr>
                <w:rFonts w:ascii="Verdana" w:eastAsia="Verdana" w:hAnsi="Verdana" w:cs="Verdana"/>
              </w:rPr>
            </w:pPr>
            <w:r>
              <w:rPr>
                <w:rFonts w:ascii="Verdana" w:eastAsia="Verdana" w:hAnsi="Verdana" w:cs="Verdana"/>
              </w:rPr>
              <w:t>1.</w:t>
            </w:r>
          </w:p>
          <w:p w14:paraId="7112ECEA" w14:textId="77777777" w:rsidR="00415052" w:rsidRDefault="00415052">
            <w:pPr>
              <w:rPr>
                <w:rFonts w:ascii="Verdana" w:eastAsia="Verdana" w:hAnsi="Verdana" w:cs="Verdana"/>
              </w:rPr>
            </w:pPr>
          </w:p>
          <w:p w14:paraId="7E17CCE8" w14:textId="77777777" w:rsidR="00415052" w:rsidRDefault="00415052">
            <w:pPr>
              <w:rPr>
                <w:rFonts w:ascii="Verdana" w:eastAsia="Verdana" w:hAnsi="Verdana" w:cs="Verdana"/>
              </w:rPr>
            </w:pPr>
          </w:p>
          <w:p w14:paraId="721CE2E1" w14:textId="77777777" w:rsidR="00415052" w:rsidRDefault="00415052">
            <w:pPr>
              <w:rPr>
                <w:rFonts w:ascii="Verdana" w:eastAsia="Verdana" w:hAnsi="Verdana" w:cs="Verdana"/>
              </w:rPr>
            </w:pPr>
          </w:p>
          <w:p w14:paraId="5938C2A7" w14:textId="77777777" w:rsidR="00415052" w:rsidRDefault="00415052">
            <w:pPr>
              <w:rPr>
                <w:rFonts w:ascii="Verdana" w:eastAsia="Verdana" w:hAnsi="Verdana" w:cs="Verdana"/>
              </w:rPr>
            </w:pPr>
          </w:p>
          <w:p w14:paraId="719076AD" w14:textId="77777777" w:rsidR="00415052" w:rsidRDefault="00415052">
            <w:pPr>
              <w:rPr>
                <w:rFonts w:ascii="Verdana" w:eastAsia="Verdana" w:hAnsi="Verdana" w:cs="Verdana"/>
              </w:rPr>
            </w:pPr>
          </w:p>
          <w:p w14:paraId="4E25CE45" w14:textId="77777777" w:rsidR="00415052" w:rsidRDefault="00415052">
            <w:pPr>
              <w:rPr>
                <w:rFonts w:ascii="Verdana" w:eastAsia="Verdana" w:hAnsi="Verdana" w:cs="Verdana"/>
              </w:rPr>
            </w:pPr>
          </w:p>
          <w:p w14:paraId="1B671DFC" w14:textId="77777777" w:rsidR="00415052" w:rsidRDefault="00415052">
            <w:pPr>
              <w:rPr>
                <w:rFonts w:ascii="Verdana" w:eastAsia="Verdana" w:hAnsi="Verdana" w:cs="Verdana"/>
              </w:rPr>
            </w:pPr>
          </w:p>
          <w:p w14:paraId="5DF61C1F" w14:textId="77777777" w:rsidR="00415052" w:rsidRDefault="00415052">
            <w:pPr>
              <w:rPr>
                <w:rFonts w:ascii="Verdana" w:eastAsia="Verdana" w:hAnsi="Verdana" w:cs="Verdana"/>
              </w:rPr>
            </w:pPr>
          </w:p>
          <w:p w14:paraId="45A1A75B" w14:textId="77777777" w:rsidR="00415052" w:rsidRDefault="00415052">
            <w:pPr>
              <w:rPr>
                <w:rFonts w:ascii="Verdana" w:eastAsia="Verdana" w:hAnsi="Verdana" w:cs="Verdana"/>
              </w:rPr>
            </w:pPr>
          </w:p>
          <w:p w14:paraId="659E1C95" w14:textId="77777777" w:rsidR="00415052" w:rsidRDefault="00415052">
            <w:pPr>
              <w:rPr>
                <w:rFonts w:ascii="Verdana" w:eastAsia="Verdana" w:hAnsi="Verdana" w:cs="Verdana"/>
              </w:rPr>
            </w:pPr>
          </w:p>
          <w:p w14:paraId="7DBB67C0" w14:textId="77777777" w:rsidR="00415052" w:rsidRDefault="00415052">
            <w:pPr>
              <w:rPr>
                <w:rFonts w:ascii="Verdana" w:eastAsia="Verdana" w:hAnsi="Verdana" w:cs="Verdana"/>
              </w:rPr>
            </w:pPr>
            <w:r>
              <w:rPr>
                <w:rFonts w:ascii="Verdana" w:eastAsia="Verdana" w:hAnsi="Verdana" w:cs="Verdana"/>
              </w:rPr>
              <w:t>2.</w:t>
            </w:r>
          </w:p>
          <w:p w14:paraId="198838F9" w14:textId="77777777" w:rsidR="00415052" w:rsidRDefault="00415052">
            <w:pPr>
              <w:rPr>
                <w:rFonts w:ascii="Verdana" w:eastAsia="Verdana" w:hAnsi="Verdana" w:cs="Verdana"/>
              </w:rPr>
            </w:pPr>
          </w:p>
          <w:p w14:paraId="19FE64A1" w14:textId="77777777" w:rsidR="00415052" w:rsidRDefault="00415052">
            <w:pPr>
              <w:rPr>
                <w:rFonts w:ascii="Verdana" w:eastAsia="Verdana" w:hAnsi="Verdana" w:cs="Verdana"/>
              </w:rPr>
            </w:pPr>
          </w:p>
          <w:p w14:paraId="4F67227E" w14:textId="77777777" w:rsidR="00415052" w:rsidRDefault="00415052">
            <w:pPr>
              <w:rPr>
                <w:rFonts w:ascii="Verdana" w:eastAsia="Verdana" w:hAnsi="Verdana" w:cs="Verdana"/>
              </w:rPr>
            </w:pPr>
          </w:p>
          <w:p w14:paraId="42A329D8" w14:textId="77777777" w:rsidR="00415052" w:rsidRDefault="00415052">
            <w:pPr>
              <w:rPr>
                <w:rFonts w:ascii="Verdana" w:eastAsia="Verdana" w:hAnsi="Verdana" w:cs="Verdana"/>
              </w:rPr>
            </w:pPr>
          </w:p>
          <w:p w14:paraId="088916CB" w14:textId="77777777" w:rsidR="00415052" w:rsidRDefault="00415052">
            <w:pPr>
              <w:rPr>
                <w:rFonts w:ascii="Verdana" w:eastAsia="Verdana" w:hAnsi="Verdana" w:cs="Verdana"/>
              </w:rPr>
            </w:pPr>
          </w:p>
          <w:p w14:paraId="0E3C1CA0" w14:textId="77777777" w:rsidR="00415052" w:rsidRDefault="00415052">
            <w:pPr>
              <w:rPr>
                <w:rFonts w:ascii="Verdana" w:eastAsia="Verdana" w:hAnsi="Verdana" w:cs="Verdana"/>
              </w:rPr>
            </w:pPr>
          </w:p>
          <w:p w14:paraId="3322E66A" w14:textId="77777777" w:rsidR="00415052" w:rsidRDefault="00415052">
            <w:pPr>
              <w:rPr>
                <w:rFonts w:ascii="Verdana" w:eastAsia="Verdana" w:hAnsi="Verdana" w:cs="Verdana"/>
              </w:rPr>
            </w:pPr>
          </w:p>
          <w:p w14:paraId="5CEE4480" w14:textId="77777777" w:rsidR="00415052" w:rsidRDefault="00415052">
            <w:pPr>
              <w:rPr>
                <w:rFonts w:ascii="Verdana" w:eastAsia="Verdana" w:hAnsi="Verdana" w:cs="Verdana"/>
              </w:rPr>
            </w:pPr>
          </w:p>
          <w:p w14:paraId="3BC6D418" w14:textId="77777777" w:rsidR="00415052" w:rsidRDefault="00415052">
            <w:pPr>
              <w:rPr>
                <w:rFonts w:ascii="Verdana" w:eastAsia="Verdana" w:hAnsi="Verdana" w:cs="Verdana"/>
              </w:rPr>
            </w:pPr>
          </w:p>
          <w:p w14:paraId="55C35E48" w14:textId="77777777" w:rsidR="00415052" w:rsidRDefault="00415052">
            <w:pPr>
              <w:rPr>
                <w:rFonts w:ascii="Verdana" w:eastAsia="Verdana" w:hAnsi="Verdana" w:cs="Verdana"/>
              </w:rPr>
            </w:pPr>
          </w:p>
          <w:p w14:paraId="4304C786" w14:textId="77777777" w:rsidR="00415052" w:rsidRDefault="00415052">
            <w:pPr>
              <w:rPr>
                <w:rFonts w:ascii="Verdana" w:eastAsia="Verdana" w:hAnsi="Verdana" w:cs="Verdana"/>
              </w:rPr>
            </w:pPr>
            <w:r>
              <w:rPr>
                <w:rFonts w:ascii="Verdana" w:eastAsia="Verdana" w:hAnsi="Verdana" w:cs="Verdana"/>
              </w:rPr>
              <w:t>3.</w:t>
            </w:r>
          </w:p>
          <w:p w14:paraId="29673194" w14:textId="77777777" w:rsidR="00415052" w:rsidRDefault="00415052">
            <w:pPr>
              <w:rPr>
                <w:rFonts w:ascii="Verdana" w:eastAsia="Verdana" w:hAnsi="Verdana" w:cs="Verdana"/>
              </w:rPr>
            </w:pPr>
          </w:p>
          <w:p w14:paraId="76E5C2B2" w14:textId="77777777" w:rsidR="00415052" w:rsidRDefault="00415052">
            <w:pPr>
              <w:rPr>
                <w:rFonts w:ascii="Verdana" w:eastAsia="Verdana" w:hAnsi="Verdana" w:cs="Verdana"/>
              </w:rPr>
            </w:pP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B0EE3" w14:textId="77777777" w:rsidR="00415052" w:rsidRDefault="00415052"/>
          <w:p w14:paraId="11270DC8" w14:textId="77777777" w:rsidR="00415052" w:rsidRDefault="00415052">
            <w:pPr>
              <w:rPr>
                <w:rFonts w:ascii="Verdana" w:eastAsia="Verdana" w:hAnsi="Verdana" w:cs="Verdana"/>
              </w:rPr>
            </w:pPr>
            <w:r>
              <w:rPr>
                <w:rFonts w:ascii="Verdana" w:eastAsia="Verdana" w:hAnsi="Verdana" w:cs="Verdana"/>
              </w:rPr>
              <w:t>1.</w:t>
            </w:r>
          </w:p>
          <w:p w14:paraId="22487A0A" w14:textId="77777777" w:rsidR="00415052" w:rsidRDefault="00415052">
            <w:pPr>
              <w:rPr>
                <w:rFonts w:ascii="Verdana" w:eastAsia="Verdana" w:hAnsi="Verdana" w:cs="Verdana"/>
              </w:rPr>
            </w:pPr>
          </w:p>
          <w:p w14:paraId="517E96F1" w14:textId="77777777" w:rsidR="00415052" w:rsidRDefault="00415052">
            <w:pPr>
              <w:rPr>
                <w:rFonts w:ascii="Verdana" w:eastAsia="Verdana" w:hAnsi="Verdana" w:cs="Verdana"/>
              </w:rPr>
            </w:pPr>
          </w:p>
          <w:p w14:paraId="00717612" w14:textId="77777777" w:rsidR="00415052" w:rsidRDefault="00415052">
            <w:pPr>
              <w:rPr>
                <w:rFonts w:ascii="Verdana" w:eastAsia="Verdana" w:hAnsi="Verdana" w:cs="Verdana"/>
              </w:rPr>
            </w:pPr>
          </w:p>
          <w:p w14:paraId="1BCB2DD7" w14:textId="77777777" w:rsidR="00415052" w:rsidRDefault="00415052">
            <w:pPr>
              <w:rPr>
                <w:rFonts w:ascii="Verdana" w:eastAsia="Verdana" w:hAnsi="Verdana" w:cs="Verdana"/>
              </w:rPr>
            </w:pPr>
          </w:p>
          <w:p w14:paraId="5CAA4568" w14:textId="77777777" w:rsidR="00415052" w:rsidRDefault="00415052">
            <w:pPr>
              <w:rPr>
                <w:rFonts w:ascii="Verdana" w:eastAsia="Verdana" w:hAnsi="Verdana" w:cs="Verdana"/>
              </w:rPr>
            </w:pPr>
          </w:p>
          <w:p w14:paraId="0B3583E2" w14:textId="77777777" w:rsidR="00415052" w:rsidRDefault="00415052">
            <w:pPr>
              <w:rPr>
                <w:rFonts w:ascii="Verdana" w:eastAsia="Verdana" w:hAnsi="Verdana" w:cs="Verdana"/>
              </w:rPr>
            </w:pPr>
          </w:p>
          <w:p w14:paraId="1F112FD9" w14:textId="77777777" w:rsidR="00415052" w:rsidRDefault="00415052">
            <w:pPr>
              <w:rPr>
                <w:rFonts w:ascii="Verdana" w:eastAsia="Verdana" w:hAnsi="Verdana" w:cs="Verdana"/>
              </w:rPr>
            </w:pPr>
          </w:p>
          <w:p w14:paraId="71655AE4" w14:textId="77777777" w:rsidR="00415052" w:rsidRDefault="00415052">
            <w:pPr>
              <w:rPr>
                <w:rFonts w:ascii="Verdana" w:eastAsia="Verdana" w:hAnsi="Verdana" w:cs="Verdana"/>
              </w:rPr>
            </w:pPr>
          </w:p>
          <w:p w14:paraId="585CCC78" w14:textId="77777777" w:rsidR="00415052" w:rsidRDefault="00415052">
            <w:pPr>
              <w:rPr>
                <w:rFonts w:ascii="Verdana" w:eastAsia="Verdana" w:hAnsi="Verdana" w:cs="Verdana"/>
              </w:rPr>
            </w:pPr>
          </w:p>
          <w:p w14:paraId="7B1D0A4E" w14:textId="77777777" w:rsidR="00415052" w:rsidRDefault="00415052">
            <w:pPr>
              <w:rPr>
                <w:rFonts w:ascii="Verdana" w:eastAsia="Verdana" w:hAnsi="Verdana" w:cs="Verdana"/>
              </w:rPr>
            </w:pPr>
          </w:p>
          <w:p w14:paraId="24215610" w14:textId="77777777" w:rsidR="00415052" w:rsidRDefault="00415052">
            <w:pPr>
              <w:rPr>
                <w:rFonts w:ascii="Verdana" w:eastAsia="Verdana" w:hAnsi="Verdana" w:cs="Verdana"/>
              </w:rPr>
            </w:pPr>
            <w:r>
              <w:rPr>
                <w:rFonts w:ascii="Verdana" w:eastAsia="Verdana" w:hAnsi="Verdana" w:cs="Verdana"/>
              </w:rPr>
              <w:t>2.</w:t>
            </w:r>
          </w:p>
          <w:p w14:paraId="2DEF63E1" w14:textId="77777777" w:rsidR="00415052" w:rsidRDefault="00415052">
            <w:pPr>
              <w:rPr>
                <w:rFonts w:ascii="Verdana" w:eastAsia="Verdana" w:hAnsi="Verdana" w:cs="Verdana"/>
              </w:rPr>
            </w:pPr>
          </w:p>
          <w:p w14:paraId="53D76DD4" w14:textId="77777777" w:rsidR="00415052" w:rsidRDefault="00415052">
            <w:pPr>
              <w:rPr>
                <w:rFonts w:ascii="Verdana" w:eastAsia="Verdana" w:hAnsi="Verdana" w:cs="Verdana"/>
              </w:rPr>
            </w:pPr>
          </w:p>
          <w:p w14:paraId="0A9D359C" w14:textId="77777777" w:rsidR="00415052" w:rsidRDefault="00415052">
            <w:pPr>
              <w:rPr>
                <w:rFonts w:ascii="Verdana" w:eastAsia="Verdana" w:hAnsi="Verdana" w:cs="Verdana"/>
              </w:rPr>
            </w:pPr>
          </w:p>
          <w:p w14:paraId="4C1E621C" w14:textId="77777777" w:rsidR="00415052" w:rsidRDefault="00415052">
            <w:pPr>
              <w:rPr>
                <w:rFonts w:ascii="Verdana" w:eastAsia="Verdana" w:hAnsi="Verdana" w:cs="Verdana"/>
              </w:rPr>
            </w:pPr>
          </w:p>
          <w:p w14:paraId="44A6AE1A" w14:textId="77777777" w:rsidR="00415052" w:rsidRDefault="00415052">
            <w:pPr>
              <w:rPr>
                <w:rFonts w:ascii="Verdana" w:eastAsia="Verdana" w:hAnsi="Verdana" w:cs="Verdana"/>
              </w:rPr>
            </w:pPr>
          </w:p>
          <w:p w14:paraId="497204CB" w14:textId="77777777" w:rsidR="00415052" w:rsidRDefault="00415052">
            <w:pPr>
              <w:rPr>
                <w:rFonts w:ascii="Verdana" w:eastAsia="Verdana" w:hAnsi="Verdana" w:cs="Verdana"/>
              </w:rPr>
            </w:pPr>
          </w:p>
          <w:p w14:paraId="362EC86C" w14:textId="77777777" w:rsidR="00415052" w:rsidRDefault="00415052">
            <w:pPr>
              <w:rPr>
                <w:rFonts w:ascii="Verdana" w:eastAsia="Verdana" w:hAnsi="Verdana" w:cs="Verdana"/>
              </w:rPr>
            </w:pPr>
          </w:p>
          <w:p w14:paraId="3BCBA78F" w14:textId="77777777" w:rsidR="00415052" w:rsidRDefault="00415052">
            <w:pPr>
              <w:rPr>
                <w:rFonts w:ascii="Verdana" w:eastAsia="Verdana" w:hAnsi="Verdana" w:cs="Verdana"/>
              </w:rPr>
            </w:pPr>
          </w:p>
          <w:p w14:paraId="0EE7E800" w14:textId="77777777" w:rsidR="00415052" w:rsidRDefault="00415052">
            <w:pPr>
              <w:rPr>
                <w:rFonts w:ascii="Verdana" w:eastAsia="Verdana" w:hAnsi="Verdana" w:cs="Verdana"/>
              </w:rPr>
            </w:pPr>
          </w:p>
          <w:p w14:paraId="71BC13AD" w14:textId="77777777" w:rsidR="00415052" w:rsidRDefault="00415052">
            <w:pPr>
              <w:rPr>
                <w:rFonts w:ascii="Verdana" w:eastAsia="Verdana" w:hAnsi="Verdana" w:cs="Verdana"/>
              </w:rPr>
            </w:pPr>
          </w:p>
          <w:p w14:paraId="574BBF38" w14:textId="77777777" w:rsidR="00415052" w:rsidRDefault="00415052">
            <w:pPr>
              <w:rPr>
                <w:rFonts w:ascii="Verdana" w:eastAsia="Verdana" w:hAnsi="Verdana" w:cs="Verdana"/>
              </w:rPr>
            </w:pPr>
            <w:r>
              <w:rPr>
                <w:rFonts w:ascii="Verdana" w:eastAsia="Verdana" w:hAnsi="Verdana" w:cs="Verdana"/>
              </w:rPr>
              <w:t>3.</w:t>
            </w:r>
          </w:p>
          <w:p w14:paraId="0FF3AC6D" w14:textId="77777777" w:rsidR="00415052" w:rsidRDefault="00415052">
            <w:pPr>
              <w:rPr>
                <w:rFonts w:ascii="Verdana" w:eastAsia="Verdana" w:hAnsi="Verdana" w:cs="Verdana"/>
              </w:rPr>
            </w:pPr>
          </w:p>
          <w:p w14:paraId="122A865A" w14:textId="77777777" w:rsidR="00415052" w:rsidRDefault="00415052">
            <w:pPr>
              <w:rPr>
                <w:rFonts w:ascii="Verdana" w:eastAsia="Verdana" w:hAnsi="Verdana" w:cs="Verdana"/>
              </w:rPr>
            </w:pPr>
          </w:p>
          <w:p w14:paraId="0470D961" w14:textId="77777777" w:rsidR="00415052" w:rsidRDefault="00415052">
            <w:pPr>
              <w:rPr>
                <w:rFonts w:ascii="Verdana" w:eastAsia="Verdana" w:hAnsi="Verdana" w:cs="Verdana"/>
              </w:rPr>
            </w:pPr>
          </w:p>
          <w:p w14:paraId="785017EE" w14:textId="77777777" w:rsidR="00415052" w:rsidRDefault="00415052">
            <w:pPr>
              <w:rPr>
                <w:rFonts w:ascii="Verdana" w:eastAsia="Verdana" w:hAnsi="Verdana" w:cs="Verdana"/>
              </w:rPr>
            </w:pPr>
          </w:p>
        </w:tc>
      </w:tr>
    </w:tbl>
    <w:p w14:paraId="7523E58E" w14:textId="77777777" w:rsidR="00415052" w:rsidRDefault="00415052"/>
    <w:p w14:paraId="7D2A6CDF" w14:textId="77777777" w:rsidR="00415052" w:rsidRDefault="00415052" w:rsidP="00B122B0">
      <w:pPr>
        <w:jc w:val="center"/>
        <w:outlineLvl w:val="0"/>
        <w:rPr>
          <w:rFonts w:ascii="Verdana" w:eastAsia="Verdana" w:hAnsi="Verdana" w:cs="Verdana"/>
          <w:b/>
          <w:bCs/>
        </w:rPr>
      </w:pPr>
      <w:r>
        <w:rPr>
          <w:rFonts w:ascii="Verdana" w:hAnsi="Verdana"/>
        </w:rPr>
        <w:br w:type="page"/>
      </w:r>
      <w:r>
        <w:rPr>
          <w:rFonts w:ascii="Verdana" w:eastAsia="Verdana" w:hAnsi="Verdana" w:cs="Verdana"/>
          <w:b/>
          <w:bCs/>
        </w:rPr>
        <w:t>Student Handout: Homework assignment</w:t>
      </w:r>
    </w:p>
    <w:p w14:paraId="5F9FA39E" w14:textId="77777777" w:rsidR="00415052" w:rsidRDefault="00415052" w:rsidP="00415052">
      <w:pPr>
        <w:rPr>
          <w:rFonts w:ascii="Verdana" w:eastAsia="Verdana" w:hAnsi="Verdana" w:cs="Verdana"/>
        </w:rPr>
      </w:pPr>
    </w:p>
    <w:p w14:paraId="0A54C0F0" w14:textId="0C5DA700" w:rsidR="00415052" w:rsidRDefault="00415052" w:rsidP="00415052">
      <w:pPr>
        <w:rPr>
          <w:rFonts w:ascii="Verdana" w:eastAsia="Verdana" w:hAnsi="Verdana" w:cs="Verdana"/>
        </w:rPr>
      </w:pPr>
      <w:r>
        <w:rPr>
          <w:rFonts w:ascii="Verdana" w:eastAsia="Verdana" w:hAnsi="Verdana" w:cs="Verdana"/>
        </w:rPr>
        <w:t>Please write one page (or longer) explaining your personal opinion on whether or not you think the benefits of knowing about one’s genetic predisposition toward</w:t>
      </w:r>
      <w:r w:rsidR="005F669F">
        <w:rPr>
          <w:rFonts w:ascii="Verdana" w:eastAsia="Verdana" w:hAnsi="Verdana" w:cs="Verdana"/>
        </w:rPr>
        <w:t>s</w:t>
      </w:r>
      <w:r>
        <w:rPr>
          <w:rFonts w:ascii="Verdana" w:eastAsia="Verdana" w:hAnsi="Verdana" w:cs="Verdana"/>
        </w:rPr>
        <w:t xml:space="preserve"> disease outweigh the risks. Please use the information learned in preparing for and participating in the debate to explain your argument. Your essay should address the following questions:  </w:t>
      </w:r>
    </w:p>
    <w:p w14:paraId="707A772C" w14:textId="77777777" w:rsidR="00415052" w:rsidRDefault="00415052" w:rsidP="00415052">
      <w:pPr>
        <w:rPr>
          <w:rFonts w:ascii="Verdana" w:eastAsia="Verdana" w:hAnsi="Verdana" w:cs="Verdana"/>
        </w:rPr>
      </w:pPr>
    </w:p>
    <w:p w14:paraId="253AD7D6" w14:textId="77777777" w:rsidR="00415052" w:rsidRDefault="00415052" w:rsidP="00415052">
      <w:pPr>
        <w:numPr>
          <w:ilvl w:val="0"/>
          <w:numId w:val="33"/>
        </w:numPr>
        <w:rPr>
          <w:rFonts w:ascii="Verdana" w:eastAsia="Verdana" w:hAnsi="Verdana" w:cs="Verdana"/>
        </w:rPr>
      </w:pPr>
      <w:r w:rsidRPr="004A71AD">
        <w:rPr>
          <w:rFonts w:ascii="Verdana" w:eastAsia="Verdana" w:hAnsi="Verdana" w:cs="Verdana"/>
        </w:rPr>
        <w:t xml:space="preserve">Would you want to know more about your own genetic make-up? Why do you </w:t>
      </w:r>
      <w:r>
        <w:rPr>
          <w:rFonts w:ascii="Verdana" w:eastAsia="Verdana" w:hAnsi="Verdana" w:cs="Verdana"/>
        </w:rPr>
        <w:t xml:space="preserve">or do you not </w:t>
      </w:r>
      <w:r w:rsidRPr="004A71AD">
        <w:rPr>
          <w:rFonts w:ascii="Verdana" w:eastAsia="Verdana" w:hAnsi="Verdana" w:cs="Verdana"/>
        </w:rPr>
        <w:t xml:space="preserve">want to know this information? </w:t>
      </w:r>
    </w:p>
    <w:p w14:paraId="5D76E22A" w14:textId="77777777" w:rsidR="00415052" w:rsidRPr="004A71AD" w:rsidRDefault="00415052" w:rsidP="00415052">
      <w:pPr>
        <w:ind w:left="720"/>
        <w:rPr>
          <w:rFonts w:ascii="Verdana" w:eastAsia="Verdana" w:hAnsi="Verdana" w:cs="Verdana"/>
        </w:rPr>
      </w:pPr>
    </w:p>
    <w:p w14:paraId="34CF52A7" w14:textId="77777777" w:rsidR="00415052" w:rsidRDefault="00415052" w:rsidP="00415052">
      <w:pPr>
        <w:numPr>
          <w:ilvl w:val="0"/>
          <w:numId w:val="33"/>
        </w:numPr>
        <w:rPr>
          <w:rFonts w:ascii="Verdana" w:eastAsia="Verdana" w:hAnsi="Verdana" w:cs="Verdana"/>
        </w:rPr>
      </w:pPr>
      <w:r w:rsidRPr="004A71AD">
        <w:rPr>
          <w:rFonts w:ascii="Verdana" w:eastAsia="Verdana" w:hAnsi="Verdana" w:cs="Verdana"/>
        </w:rPr>
        <w:t xml:space="preserve">Should people be allowed to order a direct-to-consumer kit to learn about </w:t>
      </w:r>
      <w:r>
        <w:rPr>
          <w:rFonts w:ascii="Verdana" w:eastAsia="Verdana" w:hAnsi="Verdana" w:cs="Verdana"/>
        </w:rPr>
        <w:t xml:space="preserve">their </w:t>
      </w:r>
      <w:r w:rsidRPr="004A71AD">
        <w:rPr>
          <w:rFonts w:ascii="Verdana" w:eastAsia="Verdana" w:hAnsi="Verdana" w:cs="Verdana"/>
        </w:rPr>
        <w:t>genetic make-up</w:t>
      </w:r>
      <w:r w:rsidRPr="004A71AD">
        <w:rPr>
          <w:rFonts w:ascii="Verdana" w:eastAsia="Verdana" w:hAnsi="Verdana" w:cs="Verdana"/>
          <w:color w:val="FF00FF"/>
        </w:rPr>
        <w:t xml:space="preserve"> </w:t>
      </w:r>
      <w:r w:rsidRPr="004A71AD">
        <w:rPr>
          <w:rFonts w:ascii="Verdana" w:eastAsia="Verdana" w:hAnsi="Verdana" w:cs="Verdana"/>
        </w:rPr>
        <w:t xml:space="preserve">on their own, or should people have to go through a doctor? Explain. </w:t>
      </w:r>
    </w:p>
    <w:p w14:paraId="10A2B201" w14:textId="77777777" w:rsidR="00415052" w:rsidRPr="004A71AD" w:rsidRDefault="00415052" w:rsidP="00415052">
      <w:pPr>
        <w:rPr>
          <w:rFonts w:ascii="Verdana" w:eastAsia="Verdana" w:hAnsi="Verdana" w:cs="Verdana"/>
        </w:rPr>
      </w:pPr>
    </w:p>
    <w:p w14:paraId="4C9381F7" w14:textId="77777777" w:rsidR="00415052" w:rsidRPr="004A71AD" w:rsidRDefault="00415052" w:rsidP="00415052">
      <w:pPr>
        <w:numPr>
          <w:ilvl w:val="0"/>
          <w:numId w:val="33"/>
        </w:numPr>
        <w:rPr>
          <w:rFonts w:ascii="Verdana" w:eastAsia="Verdana" w:hAnsi="Verdana" w:cs="Verdana"/>
          <w:bCs/>
        </w:rPr>
      </w:pPr>
      <w:r w:rsidRPr="004A71AD">
        <w:rPr>
          <w:rFonts w:ascii="Verdana" w:eastAsia="Verdana" w:hAnsi="Verdana" w:cs="Verdana"/>
        </w:rPr>
        <w:t xml:space="preserve">Should </w:t>
      </w:r>
      <w:r>
        <w:rPr>
          <w:rFonts w:ascii="Verdana" w:eastAsia="Verdana" w:hAnsi="Verdana" w:cs="Verdana"/>
        </w:rPr>
        <w:t>the government</w:t>
      </w:r>
      <w:r w:rsidRPr="004A71AD">
        <w:rPr>
          <w:rFonts w:ascii="Verdana" w:eastAsia="Verdana" w:hAnsi="Verdana" w:cs="Verdana"/>
        </w:rPr>
        <w:t xml:space="preserve"> regulate (create rules for) the sale of direct-to-consumer genetic tests? Explain. </w:t>
      </w:r>
    </w:p>
    <w:p w14:paraId="51EDC402" w14:textId="77777777" w:rsidR="00415052" w:rsidRPr="00B86DE2" w:rsidRDefault="00415052" w:rsidP="00415052">
      <w:pPr>
        <w:rPr>
          <w:rFonts w:ascii="Verdana" w:hAnsi="Verdana"/>
        </w:rPr>
      </w:pPr>
      <w:r>
        <w:rPr>
          <w:rFonts w:ascii="Verdana" w:hAnsi="Verdana"/>
        </w:rPr>
        <w:br w:type="page"/>
      </w:r>
      <w:r w:rsidRPr="00B86DE2">
        <w:rPr>
          <w:rFonts w:ascii="Verdana" w:hAnsi="Verdana"/>
        </w:rPr>
        <w:t>Name______________</w:t>
      </w:r>
      <w:r>
        <w:rPr>
          <w:rFonts w:ascii="Verdana" w:hAnsi="Verdana"/>
        </w:rPr>
        <w:t>_____________</w:t>
      </w:r>
      <w:r w:rsidRPr="00B86DE2">
        <w:rPr>
          <w:rFonts w:ascii="Verdana" w:hAnsi="Verdana"/>
        </w:rPr>
        <w:tab/>
      </w:r>
      <w:r w:rsidRPr="00B86DE2">
        <w:rPr>
          <w:rFonts w:ascii="Verdana" w:hAnsi="Verdana"/>
        </w:rPr>
        <w:tab/>
      </w:r>
      <w:r w:rsidRPr="00B86DE2">
        <w:rPr>
          <w:rFonts w:ascii="Verdana" w:hAnsi="Verdana"/>
        </w:rPr>
        <w:tab/>
        <w:t>Date____________</w:t>
      </w:r>
    </w:p>
    <w:p w14:paraId="2985746B" w14:textId="77777777" w:rsidR="00415052" w:rsidRPr="00B86DE2" w:rsidRDefault="00415052" w:rsidP="00415052">
      <w:pPr>
        <w:rPr>
          <w:rFonts w:ascii="Verdana" w:hAnsi="Verdana"/>
        </w:rPr>
      </w:pPr>
    </w:p>
    <w:p w14:paraId="7FCFF1BA" w14:textId="77777777" w:rsidR="0026670D" w:rsidRDefault="0026670D" w:rsidP="00415052">
      <w:pPr>
        <w:jc w:val="center"/>
        <w:rPr>
          <w:rFonts w:ascii="Verdana" w:hAnsi="Verdana"/>
          <w:b/>
        </w:rPr>
      </w:pPr>
    </w:p>
    <w:p w14:paraId="67796A00" w14:textId="77777777" w:rsidR="00415052" w:rsidRPr="008F76A3" w:rsidRDefault="00415052" w:rsidP="00B122B0">
      <w:pPr>
        <w:jc w:val="center"/>
        <w:outlineLvl w:val="0"/>
        <w:rPr>
          <w:rFonts w:ascii="Verdana" w:hAnsi="Verdana"/>
          <w:b/>
        </w:rPr>
      </w:pPr>
      <w:r w:rsidRPr="008F76A3">
        <w:rPr>
          <w:rFonts w:ascii="Verdana" w:hAnsi="Verdana"/>
          <w:b/>
        </w:rPr>
        <w:t>“</w:t>
      </w:r>
      <w:r w:rsidR="00EA2E07">
        <w:rPr>
          <w:rFonts w:ascii="Verdana" w:hAnsi="Verdana"/>
          <w:b/>
        </w:rPr>
        <w:t>C</w:t>
      </w:r>
      <w:r w:rsidRPr="008F76A3">
        <w:rPr>
          <w:rFonts w:ascii="Verdana" w:hAnsi="Verdana"/>
          <w:b/>
        </w:rPr>
        <w:t>onsumer genetic</w:t>
      </w:r>
      <w:r w:rsidR="00EA2E07">
        <w:rPr>
          <w:rFonts w:ascii="Verdana" w:hAnsi="Verdana"/>
          <w:b/>
        </w:rPr>
        <w:t>s</w:t>
      </w:r>
      <w:r w:rsidRPr="008F76A3">
        <w:rPr>
          <w:rFonts w:ascii="Verdana" w:hAnsi="Verdana"/>
          <w:b/>
        </w:rPr>
        <w:t>”</w:t>
      </w:r>
      <w:r>
        <w:rPr>
          <w:rFonts w:ascii="Verdana" w:hAnsi="Verdana"/>
          <w:b/>
        </w:rPr>
        <w:t xml:space="preserve"> q</w:t>
      </w:r>
      <w:r w:rsidRPr="008F76A3">
        <w:rPr>
          <w:rFonts w:ascii="Verdana" w:hAnsi="Verdana"/>
          <w:b/>
        </w:rPr>
        <w:t>uiz</w:t>
      </w:r>
    </w:p>
    <w:p w14:paraId="37E45E8A" w14:textId="77777777" w:rsidR="00415052" w:rsidRPr="00B86DE2" w:rsidRDefault="00415052" w:rsidP="00415052">
      <w:pPr>
        <w:rPr>
          <w:rFonts w:ascii="Verdana" w:hAnsi="Verdana"/>
        </w:rPr>
      </w:pPr>
    </w:p>
    <w:p w14:paraId="114EC62C" w14:textId="77777777" w:rsidR="00EC7B2F" w:rsidRDefault="00415052" w:rsidP="00EC7B2F">
      <w:pPr>
        <w:ind w:left="360" w:hanging="360"/>
        <w:rPr>
          <w:rFonts w:ascii="Verdana" w:hAnsi="Verdana" w:cs="Arial"/>
        </w:rPr>
      </w:pPr>
      <w:r w:rsidRPr="00B86DE2">
        <w:rPr>
          <w:rFonts w:ascii="Verdana" w:hAnsi="Verdana"/>
        </w:rPr>
        <w:t xml:space="preserve">1. </w:t>
      </w:r>
      <w:r w:rsidRPr="00B86DE2">
        <w:rPr>
          <w:rFonts w:ascii="Verdana" w:hAnsi="Verdana" w:cs="Arial"/>
        </w:rPr>
        <w:t xml:space="preserve">Deciding to learn about your own DNA is </w:t>
      </w:r>
    </w:p>
    <w:p w14:paraId="4710B820" w14:textId="262D9C35" w:rsidR="00EC7B2F" w:rsidRDefault="005F669F" w:rsidP="005F669F">
      <w:pPr>
        <w:ind w:left="720" w:hanging="360"/>
        <w:rPr>
          <w:rFonts w:ascii="Verdana" w:hAnsi="Verdana" w:cs="Arial"/>
        </w:rPr>
      </w:pPr>
      <w:r>
        <w:rPr>
          <w:rFonts w:ascii="Verdana" w:hAnsi="Verdana" w:cs="Arial"/>
        </w:rPr>
        <w:t>a)</w:t>
      </w:r>
      <w:r>
        <w:rPr>
          <w:rFonts w:ascii="Verdana" w:hAnsi="Verdana" w:cs="Arial"/>
        </w:rPr>
        <w:tab/>
      </w:r>
      <w:r w:rsidR="00415052" w:rsidRPr="00B86DE2">
        <w:rPr>
          <w:rFonts w:ascii="Verdana" w:hAnsi="Verdana" w:cs="Arial"/>
        </w:rPr>
        <w:t xml:space="preserve">not possible until you are 18 </w:t>
      </w:r>
    </w:p>
    <w:p w14:paraId="7BC746D9" w14:textId="0D77568A" w:rsidR="00EC7B2F" w:rsidRDefault="005F669F" w:rsidP="005F669F">
      <w:pPr>
        <w:ind w:left="720" w:hanging="360"/>
        <w:rPr>
          <w:rFonts w:ascii="Verdana" w:hAnsi="Verdana" w:cs="Arial"/>
        </w:rPr>
      </w:pPr>
      <w:r>
        <w:rPr>
          <w:rFonts w:ascii="Verdana" w:hAnsi="Verdana" w:cs="Arial"/>
        </w:rPr>
        <w:t>b)</w:t>
      </w:r>
      <w:r>
        <w:rPr>
          <w:rFonts w:ascii="Verdana" w:hAnsi="Verdana" w:cs="Arial"/>
        </w:rPr>
        <w:tab/>
      </w:r>
      <w:r w:rsidR="00415052" w:rsidRPr="00B86DE2">
        <w:rPr>
          <w:rFonts w:ascii="Verdana" w:hAnsi="Verdana" w:cs="Arial"/>
        </w:rPr>
        <w:t xml:space="preserve">can only </w:t>
      </w:r>
      <w:r w:rsidR="003D75B2">
        <w:rPr>
          <w:rFonts w:ascii="Verdana" w:hAnsi="Verdana" w:cs="Arial"/>
        </w:rPr>
        <w:t xml:space="preserve">be undertaken with your doctor </w:t>
      </w:r>
    </w:p>
    <w:p w14:paraId="416B9531" w14:textId="40C14205" w:rsidR="00EC7B2F" w:rsidRDefault="005F669F" w:rsidP="005F669F">
      <w:pPr>
        <w:ind w:left="720" w:hanging="360"/>
        <w:rPr>
          <w:rFonts w:ascii="Verdana" w:hAnsi="Verdana" w:cs="Arial"/>
        </w:rPr>
      </w:pPr>
      <w:r>
        <w:rPr>
          <w:rFonts w:ascii="Verdana" w:hAnsi="Verdana" w:cs="Arial"/>
        </w:rPr>
        <w:t>c)</w:t>
      </w:r>
      <w:r>
        <w:rPr>
          <w:rFonts w:ascii="Verdana" w:hAnsi="Verdana" w:cs="Arial"/>
        </w:rPr>
        <w:tab/>
      </w:r>
      <w:r w:rsidR="00415052" w:rsidRPr="00B86DE2">
        <w:rPr>
          <w:rFonts w:ascii="Verdana" w:hAnsi="Verdana" w:cs="Arial"/>
        </w:rPr>
        <w:t xml:space="preserve">is increasingly easier because of technology advances and dropping costs </w:t>
      </w:r>
    </w:p>
    <w:p w14:paraId="4F0B941F" w14:textId="5B6AEEE5" w:rsidR="00415052" w:rsidRPr="00B86DE2" w:rsidRDefault="005F669F" w:rsidP="005F669F">
      <w:pPr>
        <w:ind w:left="720" w:hanging="360"/>
        <w:rPr>
          <w:rFonts w:ascii="Verdana" w:hAnsi="Verdana" w:cs="Arial"/>
        </w:rPr>
      </w:pPr>
      <w:r>
        <w:rPr>
          <w:rFonts w:ascii="Verdana" w:hAnsi="Verdana" w:cs="Arial"/>
        </w:rPr>
        <w:t>d)</w:t>
      </w:r>
      <w:r>
        <w:rPr>
          <w:rFonts w:ascii="Verdana" w:hAnsi="Verdana" w:cs="Arial"/>
        </w:rPr>
        <w:tab/>
      </w:r>
      <w:r w:rsidR="00415052" w:rsidRPr="00B86DE2">
        <w:rPr>
          <w:rFonts w:ascii="Verdana" w:hAnsi="Verdana" w:cs="Arial"/>
        </w:rPr>
        <w:t>is a good way to find out all the diseases you are ever going to get in your lifetime.</w:t>
      </w:r>
    </w:p>
    <w:p w14:paraId="0A3E47C0" w14:textId="77777777" w:rsidR="00415052" w:rsidRPr="00B86DE2" w:rsidRDefault="00415052" w:rsidP="00EC7B2F">
      <w:pPr>
        <w:ind w:left="360" w:hanging="360"/>
        <w:rPr>
          <w:rFonts w:ascii="Verdana" w:hAnsi="Verdana" w:cs="Arial"/>
        </w:rPr>
      </w:pPr>
    </w:p>
    <w:p w14:paraId="1253461A" w14:textId="469026AC" w:rsidR="00415052" w:rsidRPr="00B86DE2" w:rsidRDefault="00415052" w:rsidP="00EC7B2F">
      <w:pPr>
        <w:ind w:left="360" w:hanging="360"/>
        <w:rPr>
          <w:rFonts w:ascii="Verdana" w:hAnsi="Verdana" w:cs="Arial"/>
        </w:rPr>
      </w:pPr>
      <w:r w:rsidRPr="00B86DE2">
        <w:rPr>
          <w:rFonts w:ascii="Verdana" w:hAnsi="Verdana" w:cs="Arial"/>
        </w:rPr>
        <w:t xml:space="preserve">2. When a person finds out they have an increased risk for Alzheimer’s </w:t>
      </w:r>
      <w:r>
        <w:rPr>
          <w:rFonts w:ascii="Verdana" w:hAnsi="Verdana" w:cs="Arial"/>
        </w:rPr>
        <w:t>d</w:t>
      </w:r>
      <w:r w:rsidRPr="00B86DE2">
        <w:rPr>
          <w:rFonts w:ascii="Verdana" w:hAnsi="Verdana" w:cs="Arial"/>
        </w:rPr>
        <w:t xml:space="preserve">isease, this information </w:t>
      </w:r>
      <w:r>
        <w:rPr>
          <w:rFonts w:ascii="Verdana" w:hAnsi="Verdana" w:cs="Arial"/>
        </w:rPr>
        <w:t>always</w:t>
      </w:r>
      <w:r w:rsidRPr="00B86DE2">
        <w:rPr>
          <w:rFonts w:ascii="Verdana" w:hAnsi="Verdana" w:cs="Arial"/>
        </w:rPr>
        <w:t xml:space="preserve"> cause</w:t>
      </w:r>
      <w:r>
        <w:rPr>
          <w:rFonts w:ascii="Verdana" w:hAnsi="Verdana" w:cs="Arial"/>
        </w:rPr>
        <w:t>s long-term</w:t>
      </w:r>
      <w:r w:rsidR="00EC7B2F">
        <w:rPr>
          <w:rFonts w:ascii="Verdana" w:hAnsi="Verdana" w:cs="Arial"/>
        </w:rPr>
        <w:t xml:space="preserve"> harm to the person</w:t>
      </w:r>
      <w:r w:rsidR="0013405D">
        <w:rPr>
          <w:rFonts w:ascii="Verdana" w:hAnsi="Verdana" w:cs="Arial"/>
        </w:rPr>
        <w:t>’s mental health</w:t>
      </w:r>
      <w:r w:rsidR="00EC7B2F">
        <w:rPr>
          <w:rFonts w:ascii="Verdana" w:hAnsi="Verdana" w:cs="Arial"/>
        </w:rPr>
        <w:t>. T/F</w:t>
      </w:r>
    </w:p>
    <w:p w14:paraId="1FB51383" w14:textId="77777777" w:rsidR="00415052" w:rsidRPr="00B86DE2" w:rsidRDefault="00415052" w:rsidP="00EC7B2F">
      <w:pPr>
        <w:ind w:left="360" w:hanging="360"/>
        <w:rPr>
          <w:rFonts w:ascii="Verdana" w:hAnsi="Verdana" w:cs="Arial"/>
        </w:rPr>
      </w:pPr>
    </w:p>
    <w:p w14:paraId="00BA47AF" w14:textId="77777777" w:rsidR="00415052" w:rsidRPr="00B86DE2" w:rsidRDefault="00415052" w:rsidP="00EC7B2F">
      <w:pPr>
        <w:ind w:left="360" w:hanging="360"/>
        <w:rPr>
          <w:rFonts w:ascii="Verdana" w:hAnsi="Verdana" w:cs="Arial"/>
        </w:rPr>
      </w:pPr>
      <w:r w:rsidRPr="00B86DE2">
        <w:rPr>
          <w:rFonts w:ascii="Verdana" w:hAnsi="Verdana" w:cs="Arial"/>
        </w:rPr>
        <w:t>3. Genetic testing kits that consumers can buy online (called direct-to-consumer tests) offer people the chance to discover information about their potential risk for certain diseases and information about their ancestry. T/F</w:t>
      </w:r>
    </w:p>
    <w:p w14:paraId="055CB5CE" w14:textId="77777777" w:rsidR="00415052" w:rsidRDefault="00415052" w:rsidP="00EC7B2F">
      <w:pPr>
        <w:ind w:left="360" w:hanging="360"/>
        <w:rPr>
          <w:rFonts w:ascii="Verdana" w:hAnsi="Verdana" w:cs="Arial"/>
        </w:rPr>
      </w:pPr>
    </w:p>
    <w:p w14:paraId="50B76046" w14:textId="47D2CF58" w:rsidR="00415052" w:rsidRPr="00B86DE2" w:rsidRDefault="00415052" w:rsidP="00EC7B2F">
      <w:pPr>
        <w:ind w:left="360" w:hanging="360"/>
        <w:rPr>
          <w:rFonts w:ascii="Verdana" w:hAnsi="Verdana" w:cs="Arial"/>
        </w:rPr>
      </w:pPr>
      <w:r w:rsidRPr="00B86DE2">
        <w:rPr>
          <w:rFonts w:ascii="Verdana" w:hAnsi="Verdana" w:cs="Arial"/>
        </w:rPr>
        <w:t xml:space="preserve">4. </w:t>
      </w:r>
      <w:r>
        <w:rPr>
          <w:rFonts w:ascii="Verdana" w:hAnsi="Verdana" w:cs="Arial"/>
        </w:rPr>
        <w:t xml:space="preserve">Describe one reason why an individual might be excited to learn about </w:t>
      </w:r>
      <w:r w:rsidR="008B4BC4">
        <w:rPr>
          <w:rFonts w:ascii="Verdana" w:hAnsi="Verdana" w:cs="Arial"/>
        </w:rPr>
        <w:t>their</w:t>
      </w:r>
      <w:r>
        <w:rPr>
          <w:rFonts w:ascii="Verdana" w:hAnsi="Verdana" w:cs="Arial"/>
        </w:rPr>
        <w:t xml:space="preserve"> DNA and one reason why that per</w:t>
      </w:r>
      <w:r w:rsidR="005F669F">
        <w:rPr>
          <w:rFonts w:ascii="Verdana" w:hAnsi="Verdana" w:cs="Arial"/>
        </w:rPr>
        <w:t>son might have some hesitations.</w:t>
      </w:r>
      <w:r>
        <w:rPr>
          <w:rFonts w:ascii="Verdana" w:hAnsi="Verdana" w:cs="Arial"/>
        </w:rPr>
        <w:t xml:space="preserve"> </w:t>
      </w:r>
    </w:p>
    <w:p w14:paraId="25F54ADC" w14:textId="77777777" w:rsidR="00415052" w:rsidRDefault="00415052"/>
    <w:sectPr w:rsidR="00415052" w:rsidSect="0026670D">
      <w:footerReference w:type="even" r:id="rId55"/>
      <w:footerReference w:type="default" r:id="rI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9605" w14:textId="77777777" w:rsidR="00C939FA" w:rsidRDefault="00C939FA" w:rsidP="00415052">
      <w:r>
        <w:separator/>
      </w:r>
    </w:p>
    <w:p w14:paraId="65841315" w14:textId="77777777" w:rsidR="00C939FA" w:rsidRDefault="00C939FA"/>
  </w:endnote>
  <w:endnote w:type="continuationSeparator" w:id="0">
    <w:p w14:paraId="3792EC73" w14:textId="77777777" w:rsidR="00C939FA" w:rsidRDefault="00C939FA" w:rsidP="00415052">
      <w:r>
        <w:continuationSeparator/>
      </w:r>
    </w:p>
    <w:p w14:paraId="1A85D584" w14:textId="77777777" w:rsidR="00C939FA" w:rsidRDefault="00C93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9134" w14:textId="77777777" w:rsidR="00807D9D" w:rsidRDefault="00807D9D" w:rsidP="00415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A5388" w14:textId="77777777" w:rsidR="00807D9D" w:rsidRDefault="00807D9D" w:rsidP="00B122B0">
    <w:pPr>
      <w:pStyle w:val="Footer"/>
      <w:ind w:right="360"/>
    </w:pPr>
  </w:p>
  <w:p w14:paraId="47334180" w14:textId="77777777" w:rsidR="00807D9D" w:rsidRDefault="00807D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11E" w14:textId="77777777" w:rsidR="00807D9D" w:rsidRPr="006D45B5" w:rsidRDefault="00807D9D" w:rsidP="00415052">
    <w:pPr>
      <w:pStyle w:val="Footer"/>
      <w:framePr w:wrap="around" w:vAnchor="text" w:hAnchor="margin" w:xAlign="right" w:y="1"/>
      <w:rPr>
        <w:rStyle w:val="PageNumber"/>
        <w:rFonts w:ascii="Verdana" w:hAnsi="Verdana"/>
      </w:rPr>
    </w:pPr>
    <w:r w:rsidRPr="006D45B5">
      <w:rPr>
        <w:rStyle w:val="PageNumber"/>
        <w:rFonts w:ascii="Verdana" w:hAnsi="Verdana"/>
      </w:rPr>
      <w:fldChar w:fldCharType="begin"/>
    </w:r>
    <w:r w:rsidRPr="006D45B5">
      <w:rPr>
        <w:rStyle w:val="PageNumber"/>
        <w:rFonts w:ascii="Verdana" w:hAnsi="Verdana"/>
      </w:rPr>
      <w:instrText xml:space="preserve">PAGE  </w:instrText>
    </w:r>
    <w:r w:rsidRPr="006D45B5">
      <w:rPr>
        <w:rStyle w:val="PageNumber"/>
        <w:rFonts w:ascii="Verdana" w:hAnsi="Verdana"/>
      </w:rPr>
      <w:fldChar w:fldCharType="separate"/>
    </w:r>
    <w:r w:rsidR="00C939FA">
      <w:rPr>
        <w:rStyle w:val="PageNumber"/>
        <w:rFonts w:ascii="Verdana" w:hAnsi="Verdana"/>
        <w:noProof/>
      </w:rPr>
      <w:t>1</w:t>
    </w:r>
    <w:r w:rsidRPr="006D45B5">
      <w:rPr>
        <w:rStyle w:val="PageNumber"/>
        <w:rFonts w:ascii="Verdana" w:hAnsi="Verdana"/>
      </w:rPr>
      <w:fldChar w:fldCharType="end"/>
    </w:r>
  </w:p>
  <w:p w14:paraId="2B977639" w14:textId="77777777" w:rsidR="00807D9D" w:rsidRDefault="00807D9D" w:rsidP="00755EEF">
    <w:pPr>
      <w:pStyle w:val="Footer"/>
      <w:tabs>
        <w:tab w:val="clear" w:pos="4320"/>
        <w:tab w:val="left" w:pos="2520"/>
        <w:tab w:val="center" w:pos="4500"/>
      </w:tabs>
      <w:ind w:right="360"/>
      <w:jc w:val="center"/>
      <w:rPr>
        <w:rFonts w:ascii="Verdana" w:hAnsi="Verdana"/>
        <w:sz w:val="18"/>
        <w:szCs w:val="18"/>
      </w:rPr>
    </w:pPr>
    <w:r w:rsidRPr="002B51B5">
      <w:rPr>
        <w:rFonts w:ascii="Verdana" w:hAnsi="Verdana"/>
        <w:sz w:val="18"/>
        <w:szCs w:val="18"/>
      </w:rPr>
      <w:t>Personal Genetics Education Project</w:t>
    </w:r>
    <w:r>
      <w:rPr>
        <w:rFonts w:ascii="Verdana" w:hAnsi="Verdana"/>
        <w:sz w:val="18"/>
        <w:szCs w:val="18"/>
      </w:rPr>
      <w:t xml:space="preserve"> (</w:t>
    </w:r>
    <w:hyperlink r:id="rId1" w:history="1">
      <w:r w:rsidRPr="002B51B5">
        <w:rPr>
          <w:rStyle w:val="Hyperlink"/>
          <w:rFonts w:ascii="Verdana" w:hAnsi="Verdana"/>
          <w:sz w:val="18"/>
          <w:szCs w:val="18"/>
        </w:rPr>
        <w:t>pgEd.org</w:t>
      </w:r>
    </w:hyperlink>
    <w:r>
      <w:rPr>
        <w:rFonts w:ascii="Verdana" w:hAnsi="Verdana"/>
        <w:sz w:val="18"/>
        <w:szCs w:val="18"/>
      </w:rPr>
      <w:t>)</w:t>
    </w:r>
  </w:p>
  <w:p w14:paraId="6C9F38F4" w14:textId="57535225" w:rsidR="00807D9D" w:rsidRPr="00755EEF" w:rsidRDefault="00F66C85" w:rsidP="00755EEF">
    <w:pPr>
      <w:pStyle w:val="Footer"/>
      <w:tabs>
        <w:tab w:val="clear" w:pos="4320"/>
        <w:tab w:val="left" w:pos="2520"/>
        <w:tab w:val="center" w:pos="4500"/>
      </w:tabs>
      <w:ind w:right="360"/>
      <w:jc w:val="center"/>
      <w:rPr>
        <w:rFonts w:ascii="Verdana" w:hAnsi="Verdana"/>
        <w:sz w:val="18"/>
        <w:szCs w:val="18"/>
      </w:rPr>
    </w:pPr>
    <w:r>
      <w:rPr>
        <w:rFonts w:ascii="Verdana" w:hAnsi="Verdana"/>
        <w:sz w:val="18"/>
        <w:szCs w:val="18"/>
      </w:rPr>
      <w:t>Rev.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1194" w14:textId="77777777" w:rsidR="00C939FA" w:rsidRDefault="00C939FA" w:rsidP="00415052">
      <w:r>
        <w:separator/>
      </w:r>
    </w:p>
    <w:p w14:paraId="0B4C4CCF" w14:textId="77777777" w:rsidR="00C939FA" w:rsidRDefault="00C939FA"/>
  </w:footnote>
  <w:footnote w:type="continuationSeparator" w:id="0">
    <w:p w14:paraId="6102A3FF" w14:textId="77777777" w:rsidR="00C939FA" w:rsidRDefault="00C939FA" w:rsidP="00415052">
      <w:r>
        <w:continuationSeparator/>
      </w:r>
    </w:p>
    <w:p w14:paraId="3D5A5FE7" w14:textId="77777777" w:rsidR="00C939FA" w:rsidRDefault="00C939F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D49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CAAD232">
      <w:start w:val="1"/>
      <w:numFmt w:val="decimal"/>
      <w:lvlText w:val="%1."/>
      <w:lvlJc w:val="left"/>
      <w:pPr>
        <w:tabs>
          <w:tab w:val="num" w:pos="0"/>
        </w:tabs>
        <w:ind w:left="720" w:hanging="360"/>
      </w:pPr>
      <w:rPr>
        <w:rFonts w:ascii="Verdana" w:eastAsia="Verdana" w:hAnsi="Verdana" w:cs="Wingdings"/>
        <w:b w:val="0"/>
        <w:bCs w:val="0"/>
        <w:i w:val="0"/>
        <w:iCs w:val="0"/>
        <w:strike w:val="0"/>
        <w:color w:val="000000"/>
        <w:sz w:val="24"/>
        <w:szCs w:val="24"/>
        <w:u w:val="none"/>
      </w:rPr>
    </w:lvl>
    <w:lvl w:ilvl="1" w:tplc="816445E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4145CE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49D4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592FAC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276DA5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2B8C1A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1C0E25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C18417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AA680AA8">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4FDADC14">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9A7C0F1A">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AE50D8F6">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DE00635E">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7F2AE80C">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B85290E4">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07FC87EC">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D0920B06">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3">
    <w:nsid w:val="00000003"/>
    <w:multiLevelType w:val="hybridMultilevel"/>
    <w:tmpl w:val="00000003"/>
    <w:lvl w:ilvl="0" w:tplc="14C2A434">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D9C0DAA">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7B784D7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4BDA4432">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BC50EA74">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1C04465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CE1E1498">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5C4061D2">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173EFFB8">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45D8E174">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C0B0C4A2">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082CFFD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569045FE">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D3E5A14">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256AD59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7ED2DC0C">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4F96AA54">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E0F6C7C4">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5">
    <w:nsid w:val="00000005"/>
    <w:multiLevelType w:val="hybridMultilevel"/>
    <w:tmpl w:val="00000005"/>
    <w:lvl w:ilvl="0" w:tplc="D64A8D70">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700AA35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3B267BF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151AE24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A656B64E">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5072A9A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305CC5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78469D7C">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3FC8382C">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6">
    <w:nsid w:val="00000006"/>
    <w:multiLevelType w:val="hybridMultilevel"/>
    <w:tmpl w:val="00000006"/>
    <w:lvl w:ilvl="0" w:tplc="F296E61E">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A458582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CD581F34">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5E7E900C">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DAA6EF2">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C0588AD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4658FC40">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B9C09C46">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D3C2411A">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7">
    <w:nsid w:val="00000007"/>
    <w:multiLevelType w:val="hybridMultilevel"/>
    <w:tmpl w:val="00000007"/>
    <w:lvl w:ilvl="0" w:tplc="6688CEE6">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03088D60">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2340D93C">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6FFEBE2A">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C4D49066">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026C61C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E66A0836">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5AE460E">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BB8109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8">
    <w:nsid w:val="00000008"/>
    <w:multiLevelType w:val="hybridMultilevel"/>
    <w:tmpl w:val="00000008"/>
    <w:lvl w:ilvl="0" w:tplc="26E0A9C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60E2250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6C405DEA">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43862F4">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E7CDA7C">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6E38C26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5BB20F1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D65ADBBA">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E124EC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9">
    <w:nsid w:val="00000009"/>
    <w:multiLevelType w:val="hybridMultilevel"/>
    <w:tmpl w:val="00000009"/>
    <w:lvl w:ilvl="0" w:tplc="28B28F0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3C6E97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A7FA95D8">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E612FF6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EFEE34EA">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4E9ADA5E">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BFC68E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FB257B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CB7C062E">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0">
    <w:nsid w:val="0000000A"/>
    <w:multiLevelType w:val="hybridMultilevel"/>
    <w:tmpl w:val="0000000A"/>
    <w:lvl w:ilvl="0" w:tplc="6F1A9A76">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4D41BE8">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E0D61B5E">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7725F82">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5BDC8018">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8D8CD5E4">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1B9213DE">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76040644">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A8C65C16">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1">
    <w:nsid w:val="00B6045B"/>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BC48D6"/>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B5857"/>
    <w:multiLevelType w:val="hybridMultilevel"/>
    <w:tmpl w:val="84C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EB39F3"/>
    <w:multiLevelType w:val="hybridMultilevel"/>
    <w:tmpl w:val="9F063EFC"/>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83D27"/>
    <w:multiLevelType w:val="hybridMultilevel"/>
    <w:tmpl w:val="71C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7213C"/>
    <w:multiLevelType w:val="hybridMultilevel"/>
    <w:tmpl w:val="62B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A4998"/>
    <w:multiLevelType w:val="hybridMultilevel"/>
    <w:tmpl w:val="23D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5057E"/>
    <w:multiLevelType w:val="hybridMultilevel"/>
    <w:tmpl w:val="46BC2E72"/>
    <w:lvl w:ilvl="0" w:tplc="32484F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417DF"/>
    <w:multiLevelType w:val="hybridMultilevel"/>
    <w:tmpl w:val="DFE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0AE5"/>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21DB7"/>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31F61"/>
    <w:multiLevelType w:val="hybridMultilevel"/>
    <w:tmpl w:val="C93ED4E4"/>
    <w:lvl w:ilvl="0" w:tplc="392C993A">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25E01"/>
    <w:multiLevelType w:val="hybridMultilevel"/>
    <w:tmpl w:val="C1682DB6"/>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781B25"/>
    <w:multiLevelType w:val="hybridMultilevel"/>
    <w:tmpl w:val="21D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136AA"/>
    <w:multiLevelType w:val="hybridMultilevel"/>
    <w:tmpl w:val="A34C4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926B43"/>
    <w:multiLevelType w:val="hybridMultilevel"/>
    <w:tmpl w:val="7BD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41228"/>
    <w:multiLevelType w:val="hybridMultilevel"/>
    <w:tmpl w:val="5CA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23C35"/>
    <w:multiLevelType w:val="hybridMultilevel"/>
    <w:tmpl w:val="34E6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F3677"/>
    <w:multiLevelType w:val="hybridMultilevel"/>
    <w:tmpl w:val="494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75CB8"/>
    <w:multiLevelType w:val="hybridMultilevel"/>
    <w:tmpl w:val="0D02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F2609"/>
    <w:multiLevelType w:val="hybridMultilevel"/>
    <w:tmpl w:val="D1B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9"/>
  </w:num>
  <w:num w:numId="13">
    <w:abstractNumId w:val="16"/>
  </w:num>
  <w:num w:numId="14">
    <w:abstractNumId w:val="18"/>
  </w:num>
  <w:num w:numId="15">
    <w:abstractNumId w:val="29"/>
  </w:num>
  <w:num w:numId="16">
    <w:abstractNumId w:val="15"/>
  </w:num>
  <w:num w:numId="17">
    <w:abstractNumId w:val="25"/>
  </w:num>
  <w:num w:numId="18">
    <w:abstractNumId w:val="27"/>
  </w:num>
  <w:num w:numId="19">
    <w:abstractNumId w:val="28"/>
  </w:num>
  <w:num w:numId="20">
    <w:abstractNumId w:val="22"/>
  </w:num>
  <w:num w:numId="21">
    <w:abstractNumId w:val="23"/>
  </w:num>
  <w:num w:numId="22">
    <w:abstractNumId w:val="26"/>
  </w:num>
  <w:num w:numId="23">
    <w:abstractNumId w:val="24"/>
  </w:num>
  <w:num w:numId="24">
    <w:abstractNumId w:val="14"/>
  </w:num>
  <w:num w:numId="25">
    <w:abstractNumId w:val="31"/>
  </w:num>
  <w:num w:numId="26">
    <w:abstractNumId w:val="20"/>
  </w:num>
  <w:num w:numId="27">
    <w:abstractNumId w:val="13"/>
  </w:num>
  <w:num w:numId="28">
    <w:abstractNumId w:val="32"/>
  </w:num>
  <w:num w:numId="29">
    <w:abstractNumId w:val="12"/>
  </w:num>
  <w:num w:numId="30">
    <w:abstractNumId w:val="30"/>
  </w:num>
  <w:num w:numId="31">
    <w:abstractNumId w:val="17"/>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7CD"/>
    <w:rsid w:val="00006B7C"/>
    <w:rsid w:val="00024E5A"/>
    <w:rsid w:val="0003137B"/>
    <w:rsid w:val="000372ED"/>
    <w:rsid w:val="00053F8F"/>
    <w:rsid w:val="0007291C"/>
    <w:rsid w:val="000740FE"/>
    <w:rsid w:val="00081A42"/>
    <w:rsid w:val="000A56CD"/>
    <w:rsid w:val="000A5D67"/>
    <w:rsid w:val="000B22BF"/>
    <w:rsid w:val="000D56E3"/>
    <w:rsid w:val="000F14C4"/>
    <w:rsid w:val="000F238A"/>
    <w:rsid w:val="001006ED"/>
    <w:rsid w:val="00100AA5"/>
    <w:rsid w:val="00113E53"/>
    <w:rsid w:val="00114629"/>
    <w:rsid w:val="0011555C"/>
    <w:rsid w:val="00123111"/>
    <w:rsid w:val="00132404"/>
    <w:rsid w:val="0013405D"/>
    <w:rsid w:val="00136C6B"/>
    <w:rsid w:val="00142CCE"/>
    <w:rsid w:val="00153444"/>
    <w:rsid w:val="00162318"/>
    <w:rsid w:val="00162D0B"/>
    <w:rsid w:val="00170379"/>
    <w:rsid w:val="00176D95"/>
    <w:rsid w:val="00184FD5"/>
    <w:rsid w:val="00185621"/>
    <w:rsid w:val="00193159"/>
    <w:rsid w:val="001D5CE3"/>
    <w:rsid w:val="001D7DD6"/>
    <w:rsid w:val="001F4902"/>
    <w:rsid w:val="00203857"/>
    <w:rsid w:val="002175FE"/>
    <w:rsid w:val="002203E2"/>
    <w:rsid w:val="002342AA"/>
    <w:rsid w:val="002400B4"/>
    <w:rsid w:val="002506A0"/>
    <w:rsid w:val="00260175"/>
    <w:rsid w:val="0026670D"/>
    <w:rsid w:val="002762F9"/>
    <w:rsid w:val="00295355"/>
    <w:rsid w:val="002A06FA"/>
    <w:rsid w:val="002A103F"/>
    <w:rsid w:val="002A43F6"/>
    <w:rsid w:val="002B60D3"/>
    <w:rsid w:val="002C29AF"/>
    <w:rsid w:val="002D1D17"/>
    <w:rsid w:val="002E24C5"/>
    <w:rsid w:val="002F1FA2"/>
    <w:rsid w:val="00304D26"/>
    <w:rsid w:val="003255C9"/>
    <w:rsid w:val="00327195"/>
    <w:rsid w:val="00331688"/>
    <w:rsid w:val="00332049"/>
    <w:rsid w:val="003452F0"/>
    <w:rsid w:val="00345800"/>
    <w:rsid w:val="0035062F"/>
    <w:rsid w:val="003557CD"/>
    <w:rsid w:val="00372AF0"/>
    <w:rsid w:val="003753F2"/>
    <w:rsid w:val="0038152D"/>
    <w:rsid w:val="0039154D"/>
    <w:rsid w:val="003C083D"/>
    <w:rsid w:val="003D368B"/>
    <w:rsid w:val="003D75B2"/>
    <w:rsid w:val="003F2940"/>
    <w:rsid w:val="003F58F6"/>
    <w:rsid w:val="00401417"/>
    <w:rsid w:val="00410EBF"/>
    <w:rsid w:val="00415052"/>
    <w:rsid w:val="00424CCD"/>
    <w:rsid w:val="0042567A"/>
    <w:rsid w:val="0043097B"/>
    <w:rsid w:val="004401CA"/>
    <w:rsid w:val="00442D11"/>
    <w:rsid w:val="004643CC"/>
    <w:rsid w:val="00465E6B"/>
    <w:rsid w:val="00471A1E"/>
    <w:rsid w:val="0048416E"/>
    <w:rsid w:val="0049342B"/>
    <w:rsid w:val="0049639A"/>
    <w:rsid w:val="0049689C"/>
    <w:rsid w:val="004A043B"/>
    <w:rsid w:val="004A372A"/>
    <w:rsid w:val="004B6590"/>
    <w:rsid w:val="004C21C1"/>
    <w:rsid w:val="004C61F4"/>
    <w:rsid w:val="004D2053"/>
    <w:rsid w:val="004E1097"/>
    <w:rsid w:val="004E1A33"/>
    <w:rsid w:val="004E3F27"/>
    <w:rsid w:val="004E69A0"/>
    <w:rsid w:val="004F3AA4"/>
    <w:rsid w:val="005347F0"/>
    <w:rsid w:val="005361D6"/>
    <w:rsid w:val="00545975"/>
    <w:rsid w:val="00562FFB"/>
    <w:rsid w:val="00574149"/>
    <w:rsid w:val="00592965"/>
    <w:rsid w:val="00592FE4"/>
    <w:rsid w:val="005967F3"/>
    <w:rsid w:val="005A3B34"/>
    <w:rsid w:val="005D334F"/>
    <w:rsid w:val="005D72D8"/>
    <w:rsid w:val="005E70C7"/>
    <w:rsid w:val="005E7D19"/>
    <w:rsid w:val="005F0E7A"/>
    <w:rsid w:val="005F20E7"/>
    <w:rsid w:val="005F2688"/>
    <w:rsid w:val="005F669F"/>
    <w:rsid w:val="00630327"/>
    <w:rsid w:val="00634499"/>
    <w:rsid w:val="00634561"/>
    <w:rsid w:val="006418C4"/>
    <w:rsid w:val="006426DA"/>
    <w:rsid w:val="006447E7"/>
    <w:rsid w:val="00653A44"/>
    <w:rsid w:val="00657750"/>
    <w:rsid w:val="00661B71"/>
    <w:rsid w:val="00681CEB"/>
    <w:rsid w:val="006A5C13"/>
    <w:rsid w:val="006C7BBE"/>
    <w:rsid w:val="006D33C3"/>
    <w:rsid w:val="006D4679"/>
    <w:rsid w:val="006F0E27"/>
    <w:rsid w:val="007057D4"/>
    <w:rsid w:val="007066DE"/>
    <w:rsid w:val="00736C7E"/>
    <w:rsid w:val="00751817"/>
    <w:rsid w:val="00755EEF"/>
    <w:rsid w:val="007658C5"/>
    <w:rsid w:val="00770EE2"/>
    <w:rsid w:val="00776193"/>
    <w:rsid w:val="00794941"/>
    <w:rsid w:val="007A6791"/>
    <w:rsid w:val="007C376C"/>
    <w:rsid w:val="007D4A6B"/>
    <w:rsid w:val="007E7394"/>
    <w:rsid w:val="007E75AC"/>
    <w:rsid w:val="007F3869"/>
    <w:rsid w:val="007F4B46"/>
    <w:rsid w:val="007F5F03"/>
    <w:rsid w:val="008015E5"/>
    <w:rsid w:val="0080535F"/>
    <w:rsid w:val="00807D9D"/>
    <w:rsid w:val="008130D2"/>
    <w:rsid w:val="00821AA6"/>
    <w:rsid w:val="00836D8C"/>
    <w:rsid w:val="0084037B"/>
    <w:rsid w:val="00844F8E"/>
    <w:rsid w:val="00867D13"/>
    <w:rsid w:val="00887430"/>
    <w:rsid w:val="008A13BC"/>
    <w:rsid w:val="008A37FA"/>
    <w:rsid w:val="008A5ADA"/>
    <w:rsid w:val="008B4BC4"/>
    <w:rsid w:val="008C4FA7"/>
    <w:rsid w:val="008C5C32"/>
    <w:rsid w:val="008D1234"/>
    <w:rsid w:val="008D1694"/>
    <w:rsid w:val="008E3B59"/>
    <w:rsid w:val="008F06BC"/>
    <w:rsid w:val="009210BE"/>
    <w:rsid w:val="00943611"/>
    <w:rsid w:val="00953F62"/>
    <w:rsid w:val="00957221"/>
    <w:rsid w:val="009A6BE8"/>
    <w:rsid w:val="009B2017"/>
    <w:rsid w:val="009B6061"/>
    <w:rsid w:val="009C0454"/>
    <w:rsid w:val="009C2F2C"/>
    <w:rsid w:val="009F242B"/>
    <w:rsid w:val="009F28EC"/>
    <w:rsid w:val="009F7B4B"/>
    <w:rsid w:val="00A20136"/>
    <w:rsid w:val="00A314D6"/>
    <w:rsid w:val="00A31897"/>
    <w:rsid w:val="00A33FF9"/>
    <w:rsid w:val="00A340A0"/>
    <w:rsid w:val="00A37DD4"/>
    <w:rsid w:val="00A50A1F"/>
    <w:rsid w:val="00A77B3E"/>
    <w:rsid w:val="00A86B74"/>
    <w:rsid w:val="00A86F30"/>
    <w:rsid w:val="00A87288"/>
    <w:rsid w:val="00A96B4C"/>
    <w:rsid w:val="00AC7A72"/>
    <w:rsid w:val="00AD1309"/>
    <w:rsid w:val="00AF2DB0"/>
    <w:rsid w:val="00B0324A"/>
    <w:rsid w:val="00B122B0"/>
    <w:rsid w:val="00B15109"/>
    <w:rsid w:val="00B26C26"/>
    <w:rsid w:val="00B31B5D"/>
    <w:rsid w:val="00B36B40"/>
    <w:rsid w:val="00B403D5"/>
    <w:rsid w:val="00B54C34"/>
    <w:rsid w:val="00B70C02"/>
    <w:rsid w:val="00B85837"/>
    <w:rsid w:val="00B91535"/>
    <w:rsid w:val="00B9369E"/>
    <w:rsid w:val="00B9502E"/>
    <w:rsid w:val="00BB0575"/>
    <w:rsid w:val="00BB3AC9"/>
    <w:rsid w:val="00BB6AD6"/>
    <w:rsid w:val="00BC2A92"/>
    <w:rsid w:val="00BC4265"/>
    <w:rsid w:val="00BC5935"/>
    <w:rsid w:val="00BD4C18"/>
    <w:rsid w:val="00C00076"/>
    <w:rsid w:val="00C053C2"/>
    <w:rsid w:val="00C5773B"/>
    <w:rsid w:val="00C60FA7"/>
    <w:rsid w:val="00C6233E"/>
    <w:rsid w:val="00C939FA"/>
    <w:rsid w:val="00CE7298"/>
    <w:rsid w:val="00D01AB5"/>
    <w:rsid w:val="00D05453"/>
    <w:rsid w:val="00D23862"/>
    <w:rsid w:val="00D24EE5"/>
    <w:rsid w:val="00D32936"/>
    <w:rsid w:val="00D3296A"/>
    <w:rsid w:val="00D67722"/>
    <w:rsid w:val="00DB0C9F"/>
    <w:rsid w:val="00DB57C9"/>
    <w:rsid w:val="00DE461D"/>
    <w:rsid w:val="00DF058A"/>
    <w:rsid w:val="00E05E62"/>
    <w:rsid w:val="00E12A9A"/>
    <w:rsid w:val="00E3470C"/>
    <w:rsid w:val="00E351C6"/>
    <w:rsid w:val="00E44E15"/>
    <w:rsid w:val="00E45887"/>
    <w:rsid w:val="00E56C46"/>
    <w:rsid w:val="00E720F7"/>
    <w:rsid w:val="00E74C20"/>
    <w:rsid w:val="00EA2263"/>
    <w:rsid w:val="00EA2E07"/>
    <w:rsid w:val="00EB0828"/>
    <w:rsid w:val="00EB2925"/>
    <w:rsid w:val="00EC4073"/>
    <w:rsid w:val="00EC7B2F"/>
    <w:rsid w:val="00ED10E9"/>
    <w:rsid w:val="00F04D0E"/>
    <w:rsid w:val="00F12CE8"/>
    <w:rsid w:val="00F23415"/>
    <w:rsid w:val="00F2617A"/>
    <w:rsid w:val="00F267C3"/>
    <w:rsid w:val="00F27B40"/>
    <w:rsid w:val="00F362BE"/>
    <w:rsid w:val="00F52176"/>
    <w:rsid w:val="00F5716E"/>
    <w:rsid w:val="00F57CE8"/>
    <w:rsid w:val="00F628BB"/>
    <w:rsid w:val="00F66C85"/>
    <w:rsid w:val="00F73080"/>
    <w:rsid w:val="00FA0A4C"/>
    <w:rsid w:val="00FB131C"/>
    <w:rsid w:val="00FC3EF8"/>
    <w:rsid w:val="00FC7E31"/>
    <w:rsid w:val="00FD17BB"/>
    <w:rsid w:val="00FD22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79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2A21"/>
    <w:rPr>
      <w:rFonts w:ascii="Cambria" w:eastAsia="Cambria" w:hAnsi="Cambria" w:cs="Cambri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4FA6"/>
    <w:rPr>
      <w:color w:val="0000FF"/>
      <w:u w:val="single"/>
    </w:rPr>
  </w:style>
  <w:style w:type="character" w:styleId="FollowedHyperlink">
    <w:name w:val="FollowedHyperlink"/>
    <w:rsid w:val="00214FA6"/>
    <w:rPr>
      <w:color w:val="800080"/>
      <w:u w:val="single"/>
    </w:rPr>
  </w:style>
  <w:style w:type="character" w:styleId="CommentReference">
    <w:name w:val="annotation reference"/>
    <w:rsid w:val="00E752BE"/>
    <w:rPr>
      <w:sz w:val="18"/>
      <w:szCs w:val="18"/>
    </w:rPr>
  </w:style>
  <w:style w:type="paragraph" w:styleId="CommentText">
    <w:name w:val="annotation text"/>
    <w:basedOn w:val="Normal"/>
    <w:link w:val="CommentTextChar"/>
    <w:rsid w:val="00E752BE"/>
    <w:rPr>
      <w:rFonts w:cs="Times New Roman"/>
      <w:lang w:val="x-none" w:eastAsia="x-none"/>
    </w:rPr>
  </w:style>
  <w:style w:type="character" w:customStyle="1" w:styleId="CommentTextChar">
    <w:name w:val="Comment Text Char"/>
    <w:link w:val="CommentText"/>
    <w:rsid w:val="00E752BE"/>
    <w:rPr>
      <w:rFonts w:ascii="Cambria" w:eastAsia="Cambria" w:hAnsi="Cambria" w:cs="Cambria"/>
      <w:color w:val="000000"/>
      <w:sz w:val="24"/>
      <w:szCs w:val="24"/>
    </w:rPr>
  </w:style>
  <w:style w:type="paragraph" w:styleId="CommentSubject">
    <w:name w:val="annotation subject"/>
    <w:basedOn w:val="CommentText"/>
    <w:next w:val="CommentText"/>
    <w:link w:val="CommentSubjectChar"/>
    <w:rsid w:val="00E752BE"/>
    <w:rPr>
      <w:b/>
      <w:bCs/>
    </w:rPr>
  </w:style>
  <w:style w:type="character" w:customStyle="1" w:styleId="CommentSubjectChar">
    <w:name w:val="Comment Subject Char"/>
    <w:link w:val="CommentSubject"/>
    <w:rsid w:val="00E752BE"/>
    <w:rPr>
      <w:rFonts w:ascii="Cambria" w:eastAsia="Cambria" w:hAnsi="Cambria" w:cs="Cambria"/>
      <w:b/>
      <w:bCs/>
      <w:color w:val="000000"/>
      <w:sz w:val="24"/>
      <w:szCs w:val="24"/>
    </w:rPr>
  </w:style>
  <w:style w:type="paragraph" w:styleId="BalloonText">
    <w:name w:val="Balloon Text"/>
    <w:basedOn w:val="Normal"/>
    <w:link w:val="BalloonTextChar"/>
    <w:rsid w:val="00E752BE"/>
    <w:rPr>
      <w:rFonts w:ascii="Lucida Grande" w:hAnsi="Lucida Grande" w:cs="Times New Roman"/>
      <w:sz w:val="18"/>
      <w:szCs w:val="18"/>
      <w:lang w:val="x-none" w:eastAsia="x-none"/>
    </w:rPr>
  </w:style>
  <w:style w:type="character" w:customStyle="1" w:styleId="BalloonTextChar">
    <w:name w:val="Balloon Text Char"/>
    <w:link w:val="BalloonText"/>
    <w:rsid w:val="00E752BE"/>
    <w:rPr>
      <w:rFonts w:ascii="Lucida Grande" w:eastAsia="Cambria" w:hAnsi="Lucida Grande" w:cs="Lucida Grande"/>
      <w:color w:val="000000"/>
      <w:sz w:val="18"/>
      <w:szCs w:val="18"/>
    </w:rPr>
  </w:style>
  <w:style w:type="paragraph" w:styleId="Revision">
    <w:name w:val="Revision"/>
    <w:hidden/>
    <w:uiPriority w:val="71"/>
    <w:rsid w:val="00E539A2"/>
    <w:rPr>
      <w:rFonts w:ascii="Cambria" w:eastAsia="Cambria" w:hAnsi="Cambria" w:cs="Cambria"/>
      <w:color w:val="000000"/>
    </w:rPr>
  </w:style>
  <w:style w:type="paragraph" w:styleId="Footer">
    <w:name w:val="footer"/>
    <w:basedOn w:val="Normal"/>
    <w:link w:val="FooterChar"/>
    <w:uiPriority w:val="99"/>
    <w:rsid w:val="008B60FA"/>
    <w:pPr>
      <w:tabs>
        <w:tab w:val="center" w:pos="4320"/>
        <w:tab w:val="right" w:pos="8640"/>
      </w:tabs>
    </w:pPr>
    <w:rPr>
      <w:rFonts w:cs="Times New Roman"/>
      <w:lang w:val="x-none" w:eastAsia="x-none"/>
    </w:rPr>
  </w:style>
  <w:style w:type="character" w:customStyle="1" w:styleId="FooterChar">
    <w:name w:val="Footer Char"/>
    <w:link w:val="Footer"/>
    <w:uiPriority w:val="99"/>
    <w:rsid w:val="008B60FA"/>
    <w:rPr>
      <w:rFonts w:ascii="Cambria" w:eastAsia="Cambria" w:hAnsi="Cambria" w:cs="Cambria"/>
      <w:color w:val="000000"/>
      <w:sz w:val="24"/>
      <w:szCs w:val="24"/>
    </w:rPr>
  </w:style>
  <w:style w:type="character" w:styleId="PageNumber">
    <w:name w:val="page number"/>
    <w:basedOn w:val="DefaultParagraphFont"/>
    <w:uiPriority w:val="99"/>
    <w:rsid w:val="008B60FA"/>
  </w:style>
  <w:style w:type="paragraph" w:styleId="Header">
    <w:name w:val="header"/>
    <w:basedOn w:val="Normal"/>
    <w:link w:val="HeaderChar"/>
    <w:rsid w:val="008B60FA"/>
    <w:pPr>
      <w:tabs>
        <w:tab w:val="center" w:pos="4320"/>
        <w:tab w:val="right" w:pos="8640"/>
      </w:tabs>
    </w:pPr>
    <w:rPr>
      <w:rFonts w:cs="Times New Roman"/>
      <w:lang w:val="x-none" w:eastAsia="x-none"/>
    </w:rPr>
  </w:style>
  <w:style w:type="character" w:customStyle="1" w:styleId="HeaderChar">
    <w:name w:val="Header Char"/>
    <w:link w:val="Header"/>
    <w:rsid w:val="008B60FA"/>
    <w:rPr>
      <w:rFonts w:ascii="Cambria" w:eastAsia="Cambria" w:hAnsi="Cambria" w:cs="Cambria"/>
      <w:color w:val="000000"/>
      <w:sz w:val="24"/>
      <w:szCs w:val="24"/>
    </w:rPr>
  </w:style>
  <w:style w:type="paragraph" w:styleId="ListParagraph">
    <w:name w:val="List Paragraph"/>
    <w:basedOn w:val="Normal"/>
    <w:uiPriority w:val="72"/>
    <w:qFormat/>
    <w:rsid w:val="001346FA"/>
    <w:pPr>
      <w:ind w:left="720"/>
      <w:contextualSpacing/>
    </w:pPr>
    <w:rPr>
      <w:rFonts w:ascii="Times New Roman" w:eastAsia="Times New Roman" w:hAnsi="Times New Roman" w:cs="Times New Roman"/>
    </w:rPr>
  </w:style>
  <w:style w:type="paragraph" w:customStyle="1" w:styleId="Normal1">
    <w:name w:val="Normal1"/>
    <w:rsid w:val="004A71AD"/>
    <w:pPr>
      <w:ind w:left="-1" w:right="-1" w:hanging="1"/>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709">
      <w:bodyDiv w:val="1"/>
      <w:marLeft w:val="0"/>
      <w:marRight w:val="0"/>
      <w:marTop w:val="0"/>
      <w:marBottom w:val="0"/>
      <w:divBdr>
        <w:top w:val="none" w:sz="0" w:space="0" w:color="auto"/>
        <w:left w:val="none" w:sz="0" w:space="0" w:color="auto"/>
        <w:bottom w:val="none" w:sz="0" w:space="0" w:color="auto"/>
        <w:right w:val="none" w:sz="0" w:space="0" w:color="auto"/>
      </w:divBdr>
    </w:div>
    <w:div w:id="122886603">
      <w:bodyDiv w:val="1"/>
      <w:marLeft w:val="0"/>
      <w:marRight w:val="0"/>
      <w:marTop w:val="0"/>
      <w:marBottom w:val="0"/>
      <w:divBdr>
        <w:top w:val="none" w:sz="0" w:space="0" w:color="auto"/>
        <w:left w:val="none" w:sz="0" w:space="0" w:color="auto"/>
        <w:bottom w:val="none" w:sz="0" w:space="0" w:color="auto"/>
        <w:right w:val="none" w:sz="0" w:space="0" w:color="auto"/>
      </w:divBdr>
    </w:div>
    <w:div w:id="146898459">
      <w:bodyDiv w:val="1"/>
      <w:marLeft w:val="0"/>
      <w:marRight w:val="0"/>
      <w:marTop w:val="0"/>
      <w:marBottom w:val="0"/>
      <w:divBdr>
        <w:top w:val="none" w:sz="0" w:space="0" w:color="auto"/>
        <w:left w:val="none" w:sz="0" w:space="0" w:color="auto"/>
        <w:bottom w:val="none" w:sz="0" w:space="0" w:color="auto"/>
        <w:right w:val="none" w:sz="0" w:space="0" w:color="auto"/>
      </w:divBdr>
      <w:divsChild>
        <w:div w:id="1571380898">
          <w:marLeft w:val="0"/>
          <w:marRight w:val="0"/>
          <w:marTop w:val="0"/>
          <w:marBottom w:val="0"/>
          <w:divBdr>
            <w:top w:val="none" w:sz="0" w:space="0" w:color="auto"/>
            <w:left w:val="none" w:sz="0" w:space="0" w:color="auto"/>
            <w:bottom w:val="none" w:sz="0" w:space="0" w:color="auto"/>
            <w:right w:val="none" w:sz="0" w:space="0" w:color="auto"/>
          </w:divBdr>
        </w:div>
      </w:divsChild>
    </w:div>
    <w:div w:id="281226907">
      <w:bodyDiv w:val="1"/>
      <w:marLeft w:val="0"/>
      <w:marRight w:val="0"/>
      <w:marTop w:val="0"/>
      <w:marBottom w:val="0"/>
      <w:divBdr>
        <w:top w:val="none" w:sz="0" w:space="0" w:color="auto"/>
        <w:left w:val="none" w:sz="0" w:space="0" w:color="auto"/>
        <w:bottom w:val="none" w:sz="0" w:space="0" w:color="auto"/>
        <w:right w:val="none" w:sz="0" w:space="0" w:color="auto"/>
      </w:divBdr>
    </w:div>
    <w:div w:id="333801747">
      <w:bodyDiv w:val="1"/>
      <w:marLeft w:val="0"/>
      <w:marRight w:val="0"/>
      <w:marTop w:val="0"/>
      <w:marBottom w:val="0"/>
      <w:divBdr>
        <w:top w:val="none" w:sz="0" w:space="0" w:color="auto"/>
        <w:left w:val="none" w:sz="0" w:space="0" w:color="auto"/>
        <w:bottom w:val="none" w:sz="0" w:space="0" w:color="auto"/>
        <w:right w:val="none" w:sz="0" w:space="0" w:color="auto"/>
      </w:divBdr>
    </w:div>
    <w:div w:id="344064101">
      <w:bodyDiv w:val="1"/>
      <w:marLeft w:val="0"/>
      <w:marRight w:val="0"/>
      <w:marTop w:val="0"/>
      <w:marBottom w:val="0"/>
      <w:divBdr>
        <w:top w:val="none" w:sz="0" w:space="0" w:color="auto"/>
        <w:left w:val="none" w:sz="0" w:space="0" w:color="auto"/>
        <w:bottom w:val="none" w:sz="0" w:space="0" w:color="auto"/>
        <w:right w:val="none" w:sz="0" w:space="0" w:color="auto"/>
      </w:divBdr>
    </w:div>
    <w:div w:id="639069393">
      <w:bodyDiv w:val="1"/>
      <w:marLeft w:val="0"/>
      <w:marRight w:val="0"/>
      <w:marTop w:val="0"/>
      <w:marBottom w:val="0"/>
      <w:divBdr>
        <w:top w:val="none" w:sz="0" w:space="0" w:color="auto"/>
        <w:left w:val="none" w:sz="0" w:space="0" w:color="auto"/>
        <w:bottom w:val="none" w:sz="0" w:space="0" w:color="auto"/>
        <w:right w:val="none" w:sz="0" w:space="0" w:color="auto"/>
      </w:divBdr>
    </w:div>
    <w:div w:id="739795315">
      <w:bodyDiv w:val="1"/>
      <w:marLeft w:val="0"/>
      <w:marRight w:val="0"/>
      <w:marTop w:val="0"/>
      <w:marBottom w:val="0"/>
      <w:divBdr>
        <w:top w:val="none" w:sz="0" w:space="0" w:color="auto"/>
        <w:left w:val="none" w:sz="0" w:space="0" w:color="auto"/>
        <w:bottom w:val="none" w:sz="0" w:space="0" w:color="auto"/>
        <w:right w:val="none" w:sz="0" w:space="0" w:color="auto"/>
      </w:divBdr>
      <w:divsChild>
        <w:div w:id="829441640">
          <w:marLeft w:val="0"/>
          <w:marRight w:val="0"/>
          <w:marTop w:val="0"/>
          <w:marBottom w:val="0"/>
          <w:divBdr>
            <w:top w:val="none" w:sz="0" w:space="0" w:color="auto"/>
            <w:left w:val="none" w:sz="0" w:space="0" w:color="auto"/>
            <w:bottom w:val="none" w:sz="0" w:space="0" w:color="auto"/>
            <w:right w:val="none" w:sz="0" w:space="0" w:color="auto"/>
          </w:divBdr>
        </w:div>
      </w:divsChild>
    </w:div>
    <w:div w:id="826170663">
      <w:bodyDiv w:val="1"/>
      <w:marLeft w:val="0"/>
      <w:marRight w:val="0"/>
      <w:marTop w:val="0"/>
      <w:marBottom w:val="0"/>
      <w:divBdr>
        <w:top w:val="none" w:sz="0" w:space="0" w:color="auto"/>
        <w:left w:val="none" w:sz="0" w:space="0" w:color="auto"/>
        <w:bottom w:val="none" w:sz="0" w:space="0" w:color="auto"/>
        <w:right w:val="none" w:sz="0" w:space="0" w:color="auto"/>
      </w:divBdr>
    </w:div>
    <w:div w:id="871769444">
      <w:bodyDiv w:val="1"/>
      <w:marLeft w:val="0"/>
      <w:marRight w:val="0"/>
      <w:marTop w:val="0"/>
      <w:marBottom w:val="0"/>
      <w:divBdr>
        <w:top w:val="none" w:sz="0" w:space="0" w:color="auto"/>
        <w:left w:val="none" w:sz="0" w:space="0" w:color="auto"/>
        <w:bottom w:val="none" w:sz="0" w:space="0" w:color="auto"/>
        <w:right w:val="none" w:sz="0" w:space="0" w:color="auto"/>
      </w:divBdr>
    </w:div>
    <w:div w:id="915745621">
      <w:bodyDiv w:val="1"/>
      <w:marLeft w:val="0"/>
      <w:marRight w:val="0"/>
      <w:marTop w:val="0"/>
      <w:marBottom w:val="0"/>
      <w:divBdr>
        <w:top w:val="none" w:sz="0" w:space="0" w:color="auto"/>
        <w:left w:val="none" w:sz="0" w:space="0" w:color="auto"/>
        <w:bottom w:val="none" w:sz="0" w:space="0" w:color="auto"/>
        <w:right w:val="none" w:sz="0" w:space="0" w:color="auto"/>
      </w:divBdr>
    </w:div>
    <w:div w:id="937367240">
      <w:bodyDiv w:val="1"/>
      <w:marLeft w:val="0"/>
      <w:marRight w:val="0"/>
      <w:marTop w:val="0"/>
      <w:marBottom w:val="0"/>
      <w:divBdr>
        <w:top w:val="none" w:sz="0" w:space="0" w:color="auto"/>
        <w:left w:val="none" w:sz="0" w:space="0" w:color="auto"/>
        <w:bottom w:val="none" w:sz="0" w:space="0" w:color="auto"/>
        <w:right w:val="none" w:sz="0" w:space="0" w:color="auto"/>
      </w:divBdr>
    </w:div>
    <w:div w:id="1047681716">
      <w:bodyDiv w:val="1"/>
      <w:marLeft w:val="0"/>
      <w:marRight w:val="0"/>
      <w:marTop w:val="0"/>
      <w:marBottom w:val="0"/>
      <w:divBdr>
        <w:top w:val="none" w:sz="0" w:space="0" w:color="auto"/>
        <w:left w:val="none" w:sz="0" w:space="0" w:color="auto"/>
        <w:bottom w:val="none" w:sz="0" w:space="0" w:color="auto"/>
        <w:right w:val="none" w:sz="0" w:space="0" w:color="auto"/>
      </w:divBdr>
    </w:div>
    <w:div w:id="1076198867">
      <w:bodyDiv w:val="1"/>
      <w:marLeft w:val="0"/>
      <w:marRight w:val="0"/>
      <w:marTop w:val="0"/>
      <w:marBottom w:val="0"/>
      <w:divBdr>
        <w:top w:val="none" w:sz="0" w:space="0" w:color="auto"/>
        <w:left w:val="none" w:sz="0" w:space="0" w:color="auto"/>
        <w:bottom w:val="none" w:sz="0" w:space="0" w:color="auto"/>
        <w:right w:val="none" w:sz="0" w:space="0" w:color="auto"/>
      </w:divBdr>
    </w:div>
    <w:div w:id="1196771726">
      <w:bodyDiv w:val="1"/>
      <w:marLeft w:val="0"/>
      <w:marRight w:val="0"/>
      <w:marTop w:val="0"/>
      <w:marBottom w:val="0"/>
      <w:divBdr>
        <w:top w:val="none" w:sz="0" w:space="0" w:color="auto"/>
        <w:left w:val="none" w:sz="0" w:space="0" w:color="auto"/>
        <w:bottom w:val="none" w:sz="0" w:space="0" w:color="auto"/>
        <w:right w:val="none" w:sz="0" w:space="0" w:color="auto"/>
      </w:divBdr>
    </w:div>
    <w:div w:id="1250507119">
      <w:bodyDiv w:val="1"/>
      <w:marLeft w:val="0"/>
      <w:marRight w:val="0"/>
      <w:marTop w:val="0"/>
      <w:marBottom w:val="0"/>
      <w:divBdr>
        <w:top w:val="none" w:sz="0" w:space="0" w:color="auto"/>
        <w:left w:val="none" w:sz="0" w:space="0" w:color="auto"/>
        <w:bottom w:val="none" w:sz="0" w:space="0" w:color="auto"/>
        <w:right w:val="none" w:sz="0" w:space="0" w:color="auto"/>
      </w:divBdr>
    </w:div>
    <w:div w:id="1337532342">
      <w:bodyDiv w:val="1"/>
      <w:marLeft w:val="0"/>
      <w:marRight w:val="0"/>
      <w:marTop w:val="0"/>
      <w:marBottom w:val="0"/>
      <w:divBdr>
        <w:top w:val="none" w:sz="0" w:space="0" w:color="auto"/>
        <w:left w:val="none" w:sz="0" w:space="0" w:color="auto"/>
        <w:bottom w:val="none" w:sz="0" w:space="0" w:color="auto"/>
        <w:right w:val="none" w:sz="0" w:space="0" w:color="auto"/>
      </w:divBdr>
    </w:div>
    <w:div w:id="1393693180">
      <w:bodyDiv w:val="1"/>
      <w:marLeft w:val="0"/>
      <w:marRight w:val="0"/>
      <w:marTop w:val="0"/>
      <w:marBottom w:val="0"/>
      <w:divBdr>
        <w:top w:val="none" w:sz="0" w:space="0" w:color="auto"/>
        <w:left w:val="none" w:sz="0" w:space="0" w:color="auto"/>
        <w:bottom w:val="none" w:sz="0" w:space="0" w:color="auto"/>
        <w:right w:val="none" w:sz="0" w:space="0" w:color="auto"/>
      </w:divBdr>
    </w:div>
    <w:div w:id="1814981661">
      <w:bodyDiv w:val="1"/>
      <w:marLeft w:val="0"/>
      <w:marRight w:val="0"/>
      <w:marTop w:val="0"/>
      <w:marBottom w:val="0"/>
      <w:divBdr>
        <w:top w:val="none" w:sz="0" w:space="0" w:color="auto"/>
        <w:left w:val="none" w:sz="0" w:space="0" w:color="auto"/>
        <w:bottom w:val="none" w:sz="0" w:space="0" w:color="auto"/>
        <w:right w:val="none" w:sz="0" w:space="0" w:color="auto"/>
      </w:divBdr>
    </w:div>
    <w:div w:id="1924602113">
      <w:bodyDiv w:val="1"/>
      <w:marLeft w:val="0"/>
      <w:marRight w:val="0"/>
      <w:marTop w:val="0"/>
      <w:marBottom w:val="0"/>
      <w:divBdr>
        <w:top w:val="none" w:sz="0" w:space="0" w:color="auto"/>
        <w:left w:val="none" w:sz="0" w:space="0" w:color="auto"/>
        <w:bottom w:val="none" w:sz="0" w:space="0" w:color="auto"/>
        <w:right w:val="none" w:sz="0" w:space="0" w:color="auto"/>
      </w:divBdr>
    </w:div>
    <w:div w:id="1930460846">
      <w:bodyDiv w:val="1"/>
      <w:marLeft w:val="0"/>
      <w:marRight w:val="0"/>
      <w:marTop w:val="0"/>
      <w:marBottom w:val="0"/>
      <w:divBdr>
        <w:top w:val="none" w:sz="0" w:space="0" w:color="auto"/>
        <w:left w:val="none" w:sz="0" w:space="0" w:color="auto"/>
        <w:bottom w:val="none" w:sz="0" w:space="0" w:color="auto"/>
        <w:right w:val="none" w:sz="0" w:space="0" w:color="auto"/>
      </w:divBdr>
    </w:div>
    <w:div w:id="1949307832">
      <w:bodyDiv w:val="1"/>
      <w:marLeft w:val="0"/>
      <w:marRight w:val="0"/>
      <w:marTop w:val="0"/>
      <w:marBottom w:val="0"/>
      <w:divBdr>
        <w:top w:val="none" w:sz="0" w:space="0" w:color="auto"/>
        <w:left w:val="none" w:sz="0" w:space="0" w:color="auto"/>
        <w:bottom w:val="none" w:sz="0" w:space="0" w:color="auto"/>
        <w:right w:val="none" w:sz="0" w:space="0" w:color="auto"/>
      </w:divBdr>
    </w:div>
    <w:div w:id="1962027410">
      <w:bodyDiv w:val="1"/>
      <w:marLeft w:val="0"/>
      <w:marRight w:val="0"/>
      <w:marTop w:val="0"/>
      <w:marBottom w:val="0"/>
      <w:divBdr>
        <w:top w:val="none" w:sz="0" w:space="0" w:color="auto"/>
        <w:left w:val="none" w:sz="0" w:space="0" w:color="auto"/>
        <w:bottom w:val="none" w:sz="0" w:space="0" w:color="auto"/>
        <w:right w:val="none" w:sz="0" w:space="0" w:color="auto"/>
      </w:divBdr>
    </w:div>
    <w:div w:id="1975410212">
      <w:bodyDiv w:val="1"/>
      <w:marLeft w:val="0"/>
      <w:marRight w:val="0"/>
      <w:marTop w:val="0"/>
      <w:marBottom w:val="0"/>
      <w:divBdr>
        <w:top w:val="none" w:sz="0" w:space="0" w:color="auto"/>
        <w:left w:val="none" w:sz="0" w:space="0" w:color="auto"/>
        <w:bottom w:val="none" w:sz="0" w:space="0" w:color="auto"/>
        <w:right w:val="none" w:sz="0" w:space="0" w:color="auto"/>
      </w:divBdr>
    </w:div>
    <w:div w:id="1988631655">
      <w:bodyDiv w:val="1"/>
      <w:marLeft w:val="0"/>
      <w:marRight w:val="0"/>
      <w:marTop w:val="0"/>
      <w:marBottom w:val="0"/>
      <w:divBdr>
        <w:top w:val="none" w:sz="0" w:space="0" w:color="auto"/>
        <w:left w:val="none" w:sz="0" w:space="0" w:color="auto"/>
        <w:bottom w:val="none" w:sz="0" w:space="0" w:color="auto"/>
        <w:right w:val="none" w:sz="0" w:space="0" w:color="auto"/>
      </w:divBdr>
      <w:divsChild>
        <w:div w:id="1622613537">
          <w:marLeft w:val="0"/>
          <w:marRight w:val="0"/>
          <w:marTop w:val="0"/>
          <w:marBottom w:val="0"/>
          <w:divBdr>
            <w:top w:val="none" w:sz="0" w:space="0" w:color="auto"/>
            <w:left w:val="none" w:sz="0" w:space="0" w:color="auto"/>
            <w:bottom w:val="none" w:sz="0" w:space="0" w:color="auto"/>
            <w:right w:val="none" w:sz="0" w:space="0" w:color="auto"/>
          </w:divBdr>
        </w:div>
      </w:divsChild>
    </w:div>
    <w:div w:id="2010517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dci-arrangement/hs-ls4-biological-evolution-unity-and-diversity" TargetMode="External"/><Relationship Id="rId14" Type="http://schemas.openxmlformats.org/officeDocument/2006/relationships/hyperlink" Target="https://gizmodo.com/23andme-is-selling-your-data-but-not-how-you-think-1794340474" TargetMode="External"/><Relationship Id="rId15" Type="http://schemas.openxmlformats.org/officeDocument/2006/relationships/hyperlink" Target="https://www.ajc.com/news/national/can-police-legally-obtain-your-dna-from-23andme-ancestry/8eZ24WN7VisoQiHAFbcmjP/" TargetMode="External"/><Relationship Id="rId16" Type="http://schemas.openxmlformats.org/officeDocument/2006/relationships/hyperlink" Target="http://pged.org/direct-to-consumer-genetic-testing/" TargetMode="External"/><Relationship Id="rId17" Type="http://schemas.openxmlformats.org/officeDocument/2006/relationships/hyperlink" Target="http://www.nytimes.com/2011/01/18/science/18tier.html?_r=2" TargetMode="External"/><Relationship Id="rId18" Type="http://schemas.openxmlformats.org/officeDocument/2006/relationships/hyperlink" Target="http://www.nytimes.com/2011/01/18/science/18tier.html?_r=2" TargetMode="External"/><Relationship Id="rId19" Type="http://schemas.openxmlformats.org/officeDocument/2006/relationships/hyperlink" Target="http://www.nytimes.com/2011/01/18/science/18tier.html?_r=2" TargetMode="External"/><Relationship Id="rId50" Type="http://schemas.openxmlformats.org/officeDocument/2006/relationships/hyperlink" Target="https://www.wired.com/2016/04/single-249-tests-analyzes-30-cancer-genes-need/" TargetMode="External"/><Relationship Id="rId51" Type="http://schemas.openxmlformats.org/officeDocument/2006/relationships/hyperlink" Target="https://www.nature.com/news/the-rise-and-fall-and-rise-again-of-23andme-1.22801" TargetMode="External"/><Relationship Id="rId52" Type="http://schemas.openxmlformats.org/officeDocument/2006/relationships/hyperlink" Target="https://www.technologyreview.com/s/609103/how-to-spend-1900-on-gene-tests-without-learning-a-thing/" TargetMode="External"/><Relationship Id="rId53" Type="http://schemas.openxmlformats.org/officeDocument/2006/relationships/hyperlink" Target="https://www.the-scientist.com/?articles.view/articleNo/52103/title/Opinion--No--FDA-Didn-t-Really-Approve-23andMe-s-BRCA-Test/" TargetMode="External"/><Relationship Id="rId54" Type="http://schemas.openxmlformats.org/officeDocument/2006/relationships/hyperlink" Target="https://www.statnews.com/2018/03/16/genetic-tests-fda-regulation/"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health.usnews.com/health-news/patient-advice/articles/2016-07-11/why-you-should-think-twice-about-at-home-genetic-testing" TargetMode="External"/><Relationship Id="rId41" Type="http://schemas.openxmlformats.org/officeDocument/2006/relationships/hyperlink" Target="https://gizmodo.com/another-reminder-that-consumer-dna-tests-are-not-100-a-1824149551" TargetMode="External"/><Relationship Id="rId42" Type="http://schemas.openxmlformats.org/officeDocument/2006/relationships/hyperlink" Target="http://www.npr.org/blogs/health/2013/01/17/169634045/some-types-of-insurance-can-discriminate-based-on-genes" TargetMode="External"/><Relationship Id="rId43" Type="http://schemas.openxmlformats.org/officeDocument/2006/relationships/hyperlink" Target="http://www.huffingtonpost.com/2013/05/23/genetic-testing-dna-screenings_n_3293576.html" TargetMode="External"/><Relationship Id="rId44" Type="http://schemas.openxmlformats.org/officeDocument/2006/relationships/hyperlink" Target="http://www.facinghistory.org/resources/strategies/assigning-roles" TargetMode="External"/><Relationship Id="rId45" Type="http://schemas.openxmlformats.org/officeDocument/2006/relationships/hyperlink" Target="http://www.facinghistory.org/resources/strategies/assigning-roles" TargetMode="External"/><Relationship Id="rId46" Type="http://schemas.openxmlformats.org/officeDocument/2006/relationships/hyperlink" Target="http://www.facinghistory.org/resources/strategies/assigning-roles" TargetMode="External"/><Relationship Id="rId47" Type="http://schemas.openxmlformats.org/officeDocument/2006/relationships/hyperlink" Target="http://phenomena.nationalgeographic.com/2014/01/15/my-risk-benefit-ratio-for-personal-genetics/" TargetMode="External"/><Relationship Id="rId48" Type="http://schemas.openxmlformats.org/officeDocument/2006/relationships/hyperlink" Target="https://qz.com/633683/your-entire-genome-can-now-be-sequenced-for-999-and-the-results-sent-to-your-smartphone/" TargetMode="External"/><Relationship Id="rId49" Type="http://schemas.openxmlformats.org/officeDocument/2006/relationships/hyperlink" Target="http://www.wsj.com/articles/should-consumers-be-allowed-to-order-their-own-lab-tests-146034017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restandards.org/ELA-Literacy/RH/9-10/6/" TargetMode="External"/><Relationship Id="rId9" Type="http://schemas.openxmlformats.org/officeDocument/2006/relationships/hyperlink" Target="http://www.corestandards.org/ELA-Literacy/RH/9-10/8/" TargetMode="External"/><Relationship Id="rId30" Type="http://schemas.openxmlformats.org/officeDocument/2006/relationships/hyperlink" Target="http://www.nytimes.com/2011/01/18/science/18tier.html?_r=2" TargetMode="External"/><Relationship Id="rId31" Type="http://schemas.openxmlformats.org/officeDocument/2006/relationships/hyperlink" Target="http://www.nytimes.com/2011/01/18/science/18tier.html?_r=2" TargetMode="External"/><Relationship Id="rId32" Type="http://schemas.openxmlformats.org/officeDocument/2006/relationships/hyperlink" Target="http://www.nytimes.com/2011/01/18/science/18tier.html?_r=2" TargetMode="External"/><Relationship Id="rId33" Type="http://schemas.openxmlformats.org/officeDocument/2006/relationships/hyperlink" Target="http://www.nytimes.com/2011/01/18/science/18tier.html?_r=2" TargetMode="External"/><Relationship Id="rId34" Type="http://schemas.openxmlformats.org/officeDocument/2006/relationships/hyperlink" Target="https://dealbook.nytimes.com/2013/11/11/for-99-eliminating-the-mystery-of-pandoras-genetic-box/" TargetMode="External"/><Relationship Id="rId35" Type="http://schemas.openxmlformats.org/officeDocument/2006/relationships/hyperlink" Target="https://www.npr.org/sections/health-shots/2017/06/26/534338576/routine-dna-sequencing-may-be-helpful-and-not-as-scary-as-feared" TargetMode="External"/><Relationship Id="rId36" Type="http://schemas.openxmlformats.org/officeDocument/2006/relationships/hyperlink" Target="https://www.sciencedaily.com/releases/2017/02/170223114738.htm" TargetMode="External"/><Relationship Id="rId37" Type="http://schemas.openxmlformats.org/officeDocument/2006/relationships/hyperlink" Target="https://psmag.com/magazine/how-to-free-personal-genetics" TargetMode="External"/><Relationship Id="rId38" Type="http://schemas.openxmlformats.org/officeDocument/2006/relationships/hyperlink" Target="https://www.theguardian.com/commentisfree/2013/dec/04/23andme-consumer-genomics-fda-ban-regulation" TargetMode="External"/><Relationship Id="rId39" Type="http://schemas.openxmlformats.org/officeDocument/2006/relationships/hyperlink" Target="http://ghr.nlm.nih.gov/handbook/testing/riskslimitations" TargetMode="External"/><Relationship Id="rId20" Type="http://schemas.openxmlformats.org/officeDocument/2006/relationships/hyperlink" Target="http://www.nytimes.com/2011/01/18/science/18tier.html?_r=2" TargetMode="External"/><Relationship Id="rId21" Type="http://schemas.openxmlformats.org/officeDocument/2006/relationships/hyperlink" Target="http://www.nytimes.com/2011/01/18/science/18tier.html?_r=2" TargetMode="External"/><Relationship Id="rId22" Type="http://schemas.openxmlformats.org/officeDocument/2006/relationships/hyperlink" Target="http://www.nytimes.com/2011/01/18/science/18tier.html?_r=2" TargetMode="External"/><Relationship Id="rId23" Type="http://schemas.openxmlformats.org/officeDocument/2006/relationships/hyperlink" Target="http://www.nytimes.com/2011/01/18/science/18tier.html?_r=2" TargetMode="External"/><Relationship Id="rId24" Type="http://schemas.openxmlformats.org/officeDocument/2006/relationships/hyperlink" Target="http://www.nytimes.com/2011/01/18/science/18tier.html?_r=2" TargetMode="External"/><Relationship Id="rId25" Type="http://schemas.openxmlformats.org/officeDocument/2006/relationships/hyperlink" Target="http://www.nytimes.com/2011/01/18/science/18tier.html?_r=2" TargetMode="External"/><Relationship Id="rId26" Type="http://schemas.openxmlformats.org/officeDocument/2006/relationships/hyperlink" Target="http://www.nytimes.com/2011/01/18/science/18tier.html?_r=2" TargetMode="External"/><Relationship Id="rId27" Type="http://schemas.openxmlformats.org/officeDocument/2006/relationships/hyperlink" Target="http://www.nytimes.com/2011/01/18/science/18tier.html?_r=2" TargetMode="External"/><Relationship Id="rId28" Type="http://schemas.openxmlformats.org/officeDocument/2006/relationships/hyperlink" Target="http://www.nytimes.com/2011/01/18/science/18tier.html?_r=2" TargetMode="External"/><Relationship Id="rId29" Type="http://schemas.openxmlformats.org/officeDocument/2006/relationships/hyperlink" Target="http://www.nytimes.com/2011/01/18/science/18tier.html?_r=2" TargetMode="External"/><Relationship Id="rId10" Type="http://schemas.openxmlformats.org/officeDocument/2006/relationships/hyperlink" Target="http://www.corestandards.org/ELA-Literacy/RH/9-10/9/" TargetMode="External"/><Relationship Id="rId11" Type="http://schemas.openxmlformats.org/officeDocument/2006/relationships/hyperlink" Target="http://www.corestandards.org/ELA-Literacy/RH/11-12/2/" TargetMode="External"/><Relationship Id="rId12" Type="http://schemas.openxmlformats.org/officeDocument/2006/relationships/hyperlink" Target="http://www.nextgenscience.org/dci-arrangement/hs-ls3-heredity-inheritance-and-variation-trai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4120</Words>
  <Characters>23485</Characters>
  <Application>Microsoft Macintosh Word</Application>
  <DocSecurity>0</DocSecurity>
  <Lines>195</Lines>
  <Paragraphs>55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Consumer genetics</vt:lpstr>
      <vt:lpstr>Time: This lesson can be adjusted to fill 2 or 3 classes.</vt:lpstr>
      <vt:lpstr>Guiding Questions: </vt:lpstr>
      <vt:lpstr>Learning Objectives: </vt:lpstr>
      <vt:lpstr>Materials: Articles and handouts.</vt:lpstr>
      <vt:lpstr>Common Core Standards:</vt:lpstr>
      <vt:lpstr>Next Generation Science Standards:</vt:lpstr>
      <vt:lpstr>HS-LS3: Inheritance and Variation of Traits</vt:lpstr>
      <vt:lpstr>HS-LS4: Biological Evolution: Unity and Diversity</vt:lpstr>
      <vt:lpstr>Background information and note to teachers:</vt:lpstr>
      <vt:lpstr>*Please note that pgEd does not recommend for or against any specific company na</vt:lpstr>
      <vt:lpstr/>
      <vt:lpstr/>
      <vt:lpstr>Reading for students:</vt:lpstr>
      <vt:lpstr>Part 1: Do Now exercise - Homework response (10 minutes)</vt:lpstr>
      <vt:lpstr>Part 2: Panel of experts testifying before Congress (65-70 minutes)</vt:lpstr>
      <vt:lpstr>Step 1: Assigning characters </vt:lpstr>
      <vt:lpstr>Step 2: Researching positions (20 minutes)</vt:lpstr>
      <vt:lpstr>Articles in support of DTC genetic testing (Panel A):</vt:lpstr>
      <vt:lpstr/>
      <vt:lpstr/>
      <vt:lpstr>Articles against/doubtful of DTC genetic testing (Panel B):</vt:lpstr>
      <vt:lpstr>Step 3: Congressional Testimony (40 minutes)</vt:lpstr>
      <vt:lpstr>Homework assignment:</vt:lpstr>
      <vt:lpstr>Additional resources for teachers:</vt:lpstr>
      <vt:lpstr>“Consumer genetics” quiz answer key (see page 15 for quiz):</vt:lpstr>
      <vt:lpstr>Student handout – what is your role in the debate?</vt:lpstr>
      <vt:lpstr>Panel A: </vt:lpstr>
      <vt:lpstr>Panel B:</vt:lpstr>
      <vt:lpstr>Congressional Testimony worksheet</vt:lpstr>
      <vt:lpstr>Student Handout: Homework assignment</vt:lpstr>
      <vt:lpstr>“Consumer genetics” quiz</vt:lpstr>
    </vt:vector>
  </TitlesOfParts>
  <Company/>
  <LinksUpToDate>false</LinksUpToDate>
  <CharactersWithSpaces>27550</CharactersWithSpaces>
  <SharedDoc>false</SharedDoc>
  <HLinks>
    <vt:vector size="228" baseType="variant">
      <vt:variant>
        <vt:i4>7864350</vt:i4>
      </vt:variant>
      <vt:variant>
        <vt:i4>105</vt:i4>
      </vt:variant>
      <vt:variant>
        <vt:i4>0</vt:i4>
      </vt:variant>
      <vt:variant>
        <vt:i4>5</vt:i4>
      </vt:variant>
      <vt:variant>
        <vt:lpwstr>http://phenomena.nationalgeographic.com/2014/01/15/my-risk-benefit-ratio-for-personal-genetics/</vt:lpwstr>
      </vt:variant>
      <vt:variant>
        <vt:lpwstr/>
      </vt:variant>
      <vt:variant>
        <vt:i4>3211271</vt:i4>
      </vt:variant>
      <vt:variant>
        <vt:i4>102</vt:i4>
      </vt:variant>
      <vt:variant>
        <vt:i4>0</vt:i4>
      </vt:variant>
      <vt:variant>
        <vt:i4>5</vt:i4>
      </vt:variant>
      <vt:variant>
        <vt:lpwstr>http://www.fastcompany.com/3018598/for-99-this-ceo-can-tell-you-what-might-kill-you-inside-23andme-founder-anne-wojcickis-dna-r</vt:lpwstr>
      </vt:variant>
      <vt:variant>
        <vt:lpwstr/>
      </vt:variant>
      <vt:variant>
        <vt:i4>2228314</vt:i4>
      </vt:variant>
      <vt:variant>
        <vt:i4>99</vt:i4>
      </vt:variant>
      <vt:variant>
        <vt:i4>0</vt:i4>
      </vt:variant>
      <vt:variant>
        <vt:i4>5</vt:i4>
      </vt:variant>
      <vt:variant>
        <vt:lpwstr>http://www.slate.com/articles/health_and_science/human_genome.html</vt:lpwstr>
      </vt:variant>
      <vt:variant>
        <vt:lpwstr/>
      </vt:variant>
      <vt:variant>
        <vt:i4>6160463</vt:i4>
      </vt:variant>
      <vt:variant>
        <vt:i4>96</vt:i4>
      </vt:variant>
      <vt:variant>
        <vt:i4>0</vt:i4>
      </vt:variant>
      <vt:variant>
        <vt:i4>5</vt:i4>
      </vt:variant>
      <vt:variant>
        <vt:lpwstr>http://www.bloomberg.com/news/2012-11-06/my-dna-results-spur-alzheimer-s-anxiety-at-12-000-cost.html</vt:lpwstr>
      </vt:variant>
      <vt:variant>
        <vt:lpwstr/>
      </vt:variant>
      <vt:variant>
        <vt:i4>393225</vt:i4>
      </vt:variant>
      <vt:variant>
        <vt:i4>93</vt:i4>
      </vt:variant>
      <vt:variant>
        <vt:i4>0</vt:i4>
      </vt:variant>
      <vt:variant>
        <vt:i4>5</vt:i4>
      </vt:variant>
      <vt:variant>
        <vt:lpwstr>http://www.nytimes.com/2007/09/16/health/16gene.html?pagewanted=1&amp;ref=dnaage</vt:lpwstr>
      </vt:variant>
      <vt:variant>
        <vt:lpwstr/>
      </vt:variant>
      <vt:variant>
        <vt:i4>4456557</vt:i4>
      </vt:variant>
      <vt:variant>
        <vt:i4>90</vt:i4>
      </vt:variant>
      <vt:variant>
        <vt:i4>0</vt:i4>
      </vt:variant>
      <vt:variant>
        <vt:i4>5</vt:i4>
      </vt:variant>
      <vt:variant>
        <vt:lpwstr>http://www.facinghistory.org/resources/strategies/assigning-roles</vt:lpwstr>
      </vt:variant>
      <vt:variant>
        <vt:lpwstr/>
      </vt:variant>
      <vt:variant>
        <vt:i4>4456557</vt:i4>
      </vt:variant>
      <vt:variant>
        <vt:i4>87</vt:i4>
      </vt:variant>
      <vt:variant>
        <vt:i4>0</vt:i4>
      </vt:variant>
      <vt:variant>
        <vt:i4>5</vt:i4>
      </vt:variant>
      <vt:variant>
        <vt:lpwstr>http://www.facinghistory.org/resources/strategies/assigning-roles</vt:lpwstr>
      </vt:variant>
      <vt:variant>
        <vt:lpwstr/>
      </vt:variant>
      <vt:variant>
        <vt:i4>4456557</vt:i4>
      </vt:variant>
      <vt:variant>
        <vt:i4>84</vt:i4>
      </vt:variant>
      <vt:variant>
        <vt:i4>0</vt:i4>
      </vt:variant>
      <vt:variant>
        <vt:i4>5</vt:i4>
      </vt:variant>
      <vt:variant>
        <vt:lpwstr>http://www.facinghistory.org/resources/strategies/assigning-roles</vt:lpwstr>
      </vt:variant>
      <vt:variant>
        <vt:lpwstr/>
      </vt:variant>
      <vt:variant>
        <vt:i4>1572913</vt:i4>
      </vt:variant>
      <vt:variant>
        <vt:i4>81</vt:i4>
      </vt:variant>
      <vt:variant>
        <vt:i4>0</vt:i4>
      </vt:variant>
      <vt:variant>
        <vt:i4>5</vt:i4>
      </vt:variant>
      <vt:variant>
        <vt:lpwstr>http://www.sfgate.com/cgi-bin/article.cgi?f=/c/a/2010/06/11/MNCD1DSSIV.DTL&amp;feed=rss.news_pageone</vt:lpwstr>
      </vt:variant>
      <vt:variant>
        <vt:lpwstr/>
      </vt:variant>
      <vt:variant>
        <vt:i4>8257636</vt:i4>
      </vt:variant>
      <vt:variant>
        <vt:i4>78</vt:i4>
      </vt:variant>
      <vt:variant>
        <vt:i4>0</vt:i4>
      </vt:variant>
      <vt:variant>
        <vt:i4>5</vt:i4>
      </vt:variant>
      <vt:variant>
        <vt:lpwstr>http://www.huffingtonpost.com/2013/05/23/genetic-testing-dna-screenings_n_3293576.html</vt:lpwstr>
      </vt:variant>
      <vt:variant>
        <vt:lpwstr/>
      </vt:variant>
      <vt:variant>
        <vt:i4>917572</vt:i4>
      </vt:variant>
      <vt:variant>
        <vt:i4>75</vt:i4>
      </vt:variant>
      <vt:variant>
        <vt:i4>0</vt:i4>
      </vt:variant>
      <vt:variant>
        <vt:i4>5</vt:i4>
      </vt:variant>
      <vt:variant>
        <vt:lpwstr>http://www.npr.org/blogs/health/2013/01/17/169634045/some-types-of-insurance-can-discriminate-based-on-genes</vt:lpwstr>
      </vt:variant>
      <vt:variant>
        <vt:lpwstr/>
      </vt:variant>
      <vt:variant>
        <vt:i4>5570648</vt:i4>
      </vt:variant>
      <vt:variant>
        <vt:i4>72</vt:i4>
      </vt:variant>
      <vt:variant>
        <vt:i4>0</vt:i4>
      </vt:variant>
      <vt:variant>
        <vt:i4>5</vt:i4>
      </vt:variant>
      <vt:variant>
        <vt:lpwstr>http://www.google.com/url?q=http%3A%2F%2Fwww.ama-assn.org%2Fama1%2Fpub%2Fupload%2Fmm%2F399%2Fconsumer-genetic-testing-letter.pdf&amp;sa=D&amp;sntz=1&amp;usg=AFQjCNH-E3LmwmyykE7QvFk-J-WC_7CL-A</vt:lpwstr>
      </vt:variant>
      <vt:variant>
        <vt:lpwstr/>
      </vt:variant>
      <vt:variant>
        <vt:i4>4259862</vt:i4>
      </vt:variant>
      <vt:variant>
        <vt:i4>69</vt:i4>
      </vt:variant>
      <vt:variant>
        <vt:i4>0</vt:i4>
      </vt:variant>
      <vt:variant>
        <vt:i4>5</vt:i4>
      </vt:variant>
      <vt:variant>
        <vt:lpwstr>http://ghr.nlm.nih.gov/handbook/testing/riskslimitations</vt:lpwstr>
      </vt:variant>
      <vt:variant>
        <vt:lpwstr/>
      </vt:variant>
      <vt:variant>
        <vt:i4>1441866</vt:i4>
      </vt:variant>
      <vt:variant>
        <vt:i4>66</vt:i4>
      </vt:variant>
      <vt:variant>
        <vt:i4>0</vt:i4>
      </vt:variant>
      <vt:variant>
        <vt:i4>5</vt:i4>
      </vt:variant>
      <vt:variant>
        <vt:lpwstr>http://www.wired.com/wiredscience/2011/02/american-medical-association-you-cant-look-at-your-genome-without-our-supervision/</vt:lpwstr>
      </vt:variant>
      <vt:variant>
        <vt:lpwstr/>
      </vt:variant>
      <vt:variant>
        <vt:i4>5374066</vt:i4>
      </vt:variant>
      <vt:variant>
        <vt:i4>63</vt:i4>
      </vt:variant>
      <vt:variant>
        <vt:i4>0</vt:i4>
      </vt:variant>
      <vt:variant>
        <vt:i4>5</vt:i4>
      </vt:variant>
      <vt:variant>
        <vt:lpwstr>http://www.boston.com/lifestyle/health/blogs/daily-dose/2013/05/14/angelina-jolie-double-mastectomy-highlights-tough-decisions-genetic-screening/WcymDdL6hR9QqLYzSQWnpI/blog.html</vt:lpwstr>
      </vt:variant>
      <vt:variant>
        <vt:lpwstr/>
      </vt:variant>
      <vt:variant>
        <vt:i4>2424889</vt:i4>
      </vt:variant>
      <vt:variant>
        <vt:i4>60</vt:i4>
      </vt:variant>
      <vt:variant>
        <vt:i4>0</vt:i4>
      </vt:variant>
      <vt:variant>
        <vt:i4>5</vt:i4>
      </vt:variant>
      <vt:variant>
        <vt:lpwstr>http://www.newsobserver.com/2010/07/19/587778/genetic-testing-raises-question.html</vt:lpwstr>
      </vt:variant>
      <vt:variant>
        <vt:lpwstr/>
      </vt:variant>
      <vt:variant>
        <vt:i4>5111850</vt:i4>
      </vt:variant>
      <vt:variant>
        <vt:i4>57</vt:i4>
      </vt:variant>
      <vt:variant>
        <vt:i4>0</vt:i4>
      </vt:variant>
      <vt:variant>
        <vt:i4>5</vt:i4>
      </vt:variant>
      <vt:variant>
        <vt:lpwstr>http://www.nytimes.com/2009/07/16/health/research/16dementia.html</vt:lpwstr>
      </vt:variant>
      <vt:variant>
        <vt:lpwstr/>
      </vt:variant>
      <vt:variant>
        <vt:i4>5308463</vt:i4>
      </vt:variant>
      <vt:variant>
        <vt:i4>54</vt:i4>
      </vt:variant>
      <vt:variant>
        <vt:i4>0</vt:i4>
      </vt:variant>
      <vt:variant>
        <vt:i4>5</vt:i4>
      </vt:variant>
      <vt:variant>
        <vt:lpwstr>http://singularityhub.com/2010/07/24/how-do-people-respond-to-bad-genetic-news-just-fine/</vt:lpwstr>
      </vt:variant>
      <vt:variant>
        <vt:lpwstr/>
      </vt:variant>
      <vt:variant>
        <vt:i4>3211328</vt:i4>
      </vt:variant>
      <vt:variant>
        <vt:i4>51</vt:i4>
      </vt:variant>
      <vt:variant>
        <vt:i4>0</vt:i4>
      </vt:variant>
      <vt:variant>
        <vt:i4>5</vt:i4>
      </vt:variant>
      <vt:variant>
        <vt:lpwstr>http://www.bbc.co.uk/news/uk-wales-11963138</vt:lpwstr>
      </vt:variant>
      <vt:variant>
        <vt:lpwstr/>
      </vt:variant>
      <vt:variant>
        <vt:i4>3211272</vt:i4>
      </vt:variant>
      <vt:variant>
        <vt:i4>48</vt:i4>
      </vt:variant>
      <vt:variant>
        <vt:i4>0</vt:i4>
      </vt:variant>
      <vt:variant>
        <vt:i4>5</vt:i4>
      </vt:variant>
      <vt:variant>
        <vt:lpwstr>http://www.nytimes.com/2011/01/18/science/18tier.html?_r=2</vt:lpwstr>
      </vt:variant>
      <vt:variant>
        <vt:lpwstr/>
      </vt:variant>
      <vt:variant>
        <vt:i4>3211272</vt:i4>
      </vt:variant>
      <vt:variant>
        <vt:i4>45</vt:i4>
      </vt:variant>
      <vt:variant>
        <vt:i4>0</vt:i4>
      </vt:variant>
      <vt:variant>
        <vt:i4>5</vt:i4>
      </vt:variant>
      <vt:variant>
        <vt:lpwstr>http://www.nytimes.com/2011/01/18/science/18tier.html?_r=2</vt:lpwstr>
      </vt:variant>
      <vt:variant>
        <vt:lpwstr/>
      </vt:variant>
      <vt:variant>
        <vt:i4>3211272</vt:i4>
      </vt:variant>
      <vt:variant>
        <vt:i4>42</vt:i4>
      </vt:variant>
      <vt:variant>
        <vt:i4>0</vt:i4>
      </vt:variant>
      <vt:variant>
        <vt:i4>5</vt:i4>
      </vt:variant>
      <vt:variant>
        <vt:lpwstr>http://www.nytimes.com/2011/01/18/science/18tier.html?_r=2</vt:lpwstr>
      </vt:variant>
      <vt:variant>
        <vt:lpwstr/>
      </vt:variant>
      <vt:variant>
        <vt:i4>3211272</vt:i4>
      </vt:variant>
      <vt:variant>
        <vt:i4>39</vt:i4>
      </vt:variant>
      <vt:variant>
        <vt:i4>0</vt:i4>
      </vt:variant>
      <vt:variant>
        <vt:i4>5</vt:i4>
      </vt:variant>
      <vt:variant>
        <vt:lpwstr>http://www.nytimes.com/2011/01/18/science/18tier.html?_r=2</vt:lpwstr>
      </vt:variant>
      <vt:variant>
        <vt:lpwstr/>
      </vt:variant>
      <vt:variant>
        <vt:i4>3211272</vt:i4>
      </vt:variant>
      <vt:variant>
        <vt:i4>36</vt:i4>
      </vt:variant>
      <vt:variant>
        <vt:i4>0</vt:i4>
      </vt:variant>
      <vt:variant>
        <vt:i4>5</vt:i4>
      </vt:variant>
      <vt:variant>
        <vt:lpwstr>http://www.nytimes.com/2011/01/18/science/18tier.html?_r=2</vt:lpwstr>
      </vt:variant>
      <vt:variant>
        <vt:lpwstr/>
      </vt:variant>
      <vt:variant>
        <vt:i4>3211272</vt:i4>
      </vt:variant>
      <vt:variant>
        <vt:i4>33</vt:i4>
      </vt:variant>
      <vt:variant>
        <vt:i4>0</vt:i4>
      </vt:variant>
      <vt:variant>
        <vt:i4>5</vt:i4>
      </vt:variant>
      <vt:variant>
        <vt:lpwstr>http://www.nytimes.com/2011/01/18/science/18tier.html?_r=2</vt:lpwstr>
      </vt:variant>
      <vt:variant>
        <vt:lpwstr/>
      </vt:variant>
      <vt:variant>
        <vt:i4>3211272</vt:i4>
      </vt:variant>
      <vt:variant>
        <vt:i4>30</vt:i4>
      </vt:variant>
      <vt:variant>
        <vt:i4>0</vt:i4>
      </vt:variant>
      <vt:variant>
        <vt:i4>5</vt:i4>
      </vt:variant>
      <vt:variant>
        <vt:lpwstr>http://www.nytimes.com/2011/01/18/science/18tier.html?_r=2</vt:lpwstr>
      </vt:variant>
      <vt:variant>
        <vt:lpwstr/>
      </vt:variant>
      <vt:variant>
        <vt:i4>3211272</vt:i4>
      </vt:variant>
      <vt:variant>
        <vt:i4>27</vt:i4>
      </vt:variant>
      <vt:variant>
        <vt:i4>0</vt:i4>
      </vt:variant>
      <vt:variant>
        <vt:i4>5</vt:i4>
      </vt:variant>
      <vt:variant>
        <vt:lpwstr>http://www.nytimes.com/2011/01/18/science/18tier.html?_r=2</vt:lpwstr>
      </vt:variant>
      <vt:variant>
        <vt:lpwstr/>
      </vt:variant>
      <vt:variant>
        <vt:i4>3211272</vt:i4>
      </vt:variant>
      <vt:variant>
        <vt:i4>24</vt:i4>
      </vt:variant>
      <vt:variant>
        <vt:i4>0</vt:i4>
      </vt:variant>
      <vt:variant>
        <vt:i4>5</vt:i4>
      </vt:variant>
      <vt:variant>
        <vt:lpwstr>http://www.nytimes.com/2011/01/18/science/18tier.html?_r=2</vt:lpwstr>
      </vt:variant>
      <vt:variant>
        <vt:lpwstr/>
      </vt:variant>
      <vt:variant>
        <vt:i4>3211272</vt:i4>
      </vt:variant>
      <vt:variant>
        <vt:i4>21</vt:i4>
      </vt:variant>
      <vt:variant>
        <vt:i4>0</vt:i4>
      </vt:variant>
      <vt:variant>
        <vt:i4>5</vt:i4>
      </vt:variant>
      <vt:variant>
        <vt:lpwstr>http://www.nytimes.com/2011/01/18/science/18tier.html?_r=2</vt:lpwstr>
      </vt:variant>
      <vt:variant>
        <vt:lpwstr/>
      </vt:variant>
      <vt:variant>
        <vt:i4>3211272</vt:i4>
      </vt:variant>
      <vt:variant>
        <vt:i4>18</vt:i4>
      </vt:variant>
      <vt:variant>
        <vt:i4>0</vt:i4>
      </vt:variant>
      <vt:variant>
        <vt:i4>5</vt:i4>
      </vt:variant>
      <vt:variant>
        <vt:lpwstr>http://www.nytimes.com/2011/01/18/science/18tier.html?_r=2</vt:lpwstr>
      </vt:variant>
      <vt:variant>
        <vt:lpwstr/>
      </vt:variant>
      <vt:variant>
        <vt:i4>3211272</vt:i4>
      </vt:variant>
      <vt:variant>
        <vt:i4>15</vt:i4>
      </vt:variant>
      <vt:variant>
        <vt:i4>0</vt:i4>
      </vt:variant>
      <vt:variant>
        <vt:i4>5</vt:i4>
      </vt:variant>
      <vt:variant>
        <vt:lpwstr>http://www.nytimes.com/2011/01/18/science/18tier.html?_r=2</vt:lpwstr>
      </vt:variant>
      <vt:variant>
        <vt:lpwstr/>
      </vt:variant>
      <vt:variant>
        <vt:i4>3211272</vt:i4>
      </vt:variant>
      <vt:variant>
        <vt:i4>12</vt:i4>
      </vt:variant>
      <vt:variant>
        <vt:i4>0</vt:i4>
      </vt:variant>
      <vt:variant>
        <vt:i4>5</vt:i4>
      </vt:variant>
      <vt:variant>
        <vt:lpwstr>http://www.nytimes.com/2011/01/18/science/18tier.html?_r=2</vt:lpwstr>
      </vt:variant>
      <vt:variant>
        <vt:lpwstr/>
      </vt:variant>
      <vt:variant>
        <vt:i4>3211272</vt:i4>
      </vt:variant>
      <vt:variant>
        <vt:i4>9</vt:i4>
      </vt:variant>
      <vt:variant>
        <vt:i4>0</vt:i4>
      </vt:variant>
      <vt:variant>
        <vt:i4>5</vt:i4>
      </vt:variant>
      <vt:variant>
        <vt:lpwstr>http://www.nytimes.com/2011/01/18/science/18tier.html?_r=2</vt:lpwstr>
      </vt:variant>
      <vt:variant>
        <vt:lpwstr/>
      </vt:variant>
      <vt:variant>
        <vt:i4>3211272</vt:i4>
      </vt:variant>
      <vt:variant>
        <vt:i4>6</vt:i4>
      </vt:variant>
      <vt:variant>
        <vt:i4>0</vt:i4>
      </vt:variant>
      <vt:variant>
        <vt:i4>5</vt:i4>
      </vt:variant>
      <vt:variant>
        <vt:lpwstr>http://www.nytimes.com/2011/01/18/science/18tier.html?_r=2</vt:lpwstr>
      </vt:variant>
      <vt:variant>
        <vt:lpwstr/>
      </vt:variant>
      <vt:variant>
        <vt:i4>3211272</vt:i4>
      </vt:variant>
      <vt:variant>
        <vt:i4>3</vt:i4>
      </vt:variant>
      <vt:variant>
        <vt:i4>0</vt:i4>
      </vt:variant>
      <vt:variant>
        <vt:i4>5</vt:i4>
      </vt:variant>
      <vt:variant>
        <vt:lpwstr>http://www.nytimes.com/2011/01/18/science/18tier.html?_r=2</vt:lpwstr>
      </vt:variant>
      <vt:variant>
        <vt:lpwstr/>
      </vt:variant>
      <vt:variant>
        <vt:i4>3211272</vt:i4>
      </vt:variant>
      <vt:variant>
        <vt:i4>0</vt:i4>
      </vt:variant>
      <vt:variant>
        <vt:i4>0</vt:i4>
      </vt:variant>
      <vt:variant>
        <vt:i4>5</vt:i4>
      </vt:variant>
      <vt:variant>
        <vt:lpwstr>http://www.nytimes.com/2011/01/18/science/18tier.html?_r=2</vt:lpwstr>
      </vt:variant>
      <vt:variant>
        <vt:lpwstr/>
      </vt:variant>
      <vt:variant>
        <vt:i4>6422619</vt:i4>
      </vt:variant>
      <vt:variant>
        <vt:i4>6</vt:i4>
      </vt:variant>
      <vt:variant>
        <vt:i4>0</vt:i4>
      </vt:variant>
      <vt:variant>
        <vt:i4>5</vt:i4>
      </vt:variant>
      <vt:variant>
        <vt:lpwstr>http://www.pgEd.org</vt:lpwstr>
      </vt:variant>
      <vt:variant>
        <vt:lpwstr/>
      </vt:variant>
      <vt:variant>
        <vt:i4>7667827</vt:i4>
      </vt:variant>
      <vt:variant>
        <vt:i4>2048</vt:i4>
      </vt:variant>
      <vt:variant>
        <vt:i4>1025</vt:i4>
      </vt:variant>
      <vt:variant>
        <vt:i4>1</vt:i4>
      </vt:variant>
      <vt:variant>
        <vt:lpwstr>***Header3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Tomaselli</dc:creator>
  <cp:keywords/>
  <dc:description/>
  <cp:lastModifiedBy>Kung, Johnny Tsun-Yi</cp:lastModifiedBy>
  <cp:revision>2</cp:revision>
  <cp:lastPrinted>2018-04-03T14:53:00Z</cp:lastPrinted>
  <dcterms:created xsi:type="dcterms:W3CDTF">2018-05-21T16:21:00Z</dcterms:created>
  <dcterms:modified xsi:type="dcterms:W3CDTF">2018-05-21T16:21:00Z</dcterms:modified>
</cp:coreProperties>
</file>